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5F2D" w:rsidRPr="003A31A2" w:rsidRDefault="00297E94">
      <w:pPr>
        <w:jc w:val="both"/>
        <w:rPr>
          <w:ins w:id="0" w:author="ARAN" w:date="2018-01-19T07:30:00Z"/>
          <w:rFonts w:ascii="Arial" w:hAnsi="Arial"/>
          <w:b/>
          <w:i/>
          <w:sz w:val="32"/>
          <w:lang w:val="es-ES_tradnl"/>
        </w:rPr>
      </w:pPr>
      <w:r w:rsidRPr="003A31A2">
        <w:rPr>
          <w:rFonts w:ascii="Arial" w:hAnsi="Arial"/>
          <w:b/>
          <w:i/>
          <w:sz w:val="32"/>
          <w:lang w:val="es-ES_tradnl"/>
        </w:rPr>
        <w:t>GRUPO:</w:t>
      </w:r>
      <w:r w:rsidRPr="003A31A2">
        <w:rPr>
          <w:rFonts w:ascii="Arial" w:hAnsi="Arial"/>
          <w:b/>
          <w:i/>
          <w:sz w:val="32"/>
          <w:lang w:val="es-ES_tradnl"/>
        </w:rPr>
        <w:tab/>
      </w:r>
    </w:p>
    <w:p w:rsidR="00535F2D" w:rsidRPr="003A31A2" w:rsidRDefault="00297E94">
      <w:pPr>
        <w:jc w:val="both"/>
        <w:rPr>
          <w:rFonts w:ascii="Arial" w:hAnsi="Arial"/>
          <w:b/>
          <w:i/>
          <w:sz w:val="32"/>
          <w:lang w:val="es-ES_tradnl"/>
        </w:rPr>
      </w:pPr>
      <w:r w:rsidRPr="003A31A2">
        <w:rPr>
          <w:rFonts w:ascii="Arial" w:hAnsi="Arial"/>
          <w:b/>
          <w:i/>
          <w:sz w:val="32"/>
          <w:lang w:val="es-ES_tradnl"/>
        </w:rPr>
        <w:t>INTEGRANTES:</w:t>
      </w:r>
      <w:r w:rsidRPr="003A31A2">
        <w:rPr>
          <w:rFonts w:ascii="Arial" w:hAnsi="Arial"/>
          <w:b/>
          <w:i/>
          <w:sz w:val="32"/>
          <w:lang w:val="es-ES_tradnl"/>
        </w:rPr>
        <w:tab/>
      </w:r>
      <w:ins w:id="1" w:author="Ana Rosa Soria" w:date="2018-01-24T14:02:00Z">
        <w:r w:rsidR="001C1727" w:rsidRPr="003A31A2">
          <w:rPr>
            <w:rFonts w:ascii="Arial" w:hAnsi="Arial"/>
            <w:b/>
            <w:i/>
            <w:sz w:val="20"/>
            <w:szCs w:val="20"/>
            <w:lang w:val="es-ES_tradnl"/>
          </w:rPr>
          <w:tab/>
        </w:r>
      </w:ins>
      <w:r w:rsidRPr="003A31A2">
        <w:rPr>
          <w:rFonts w:ascii="Arial" w:hAnsi="Arial"/>
          <w:b/>
          <w:i/>
          <w:sz w:val="32"/>
          <w:lang w:val="es-ES_tradnl"/>
        </w:rPr>
        <w:tab/>
      </w:r>
      <w:r w:rsidRPr="003A31A2">
        <w:rPr>
          <w:rFonts w:ascii="Arial" w:hAnsi="Arial"/>
          <w:b/>
          <w:i/>
          <w:sz w:val="32"/>
          <w:lang w:val="es-ES_tradnl"/>
        </w:rPr>
        <w:tab/>
      </w:r>
      <w:r w:rsidRPr="003A31A2">
        <w:rPr>
          <w:rFonts w:ascii="Arial" w:hAnsi="Arial"/>
          <w:b/>
          <w:i/>
          <w:sz w:val="32"/>
          <w:lang w:val="es-ES_tradnl"/>
        </w:rPr>
        <w:tab/>
      </w:r>
      <w:r w:rsidRPr="003A31A2">
        <w:rPr>
          <w:rFonts w:ascii="Arial" w:hAnsi="Arial"/>
          <w:b/>
          <w:i/>
          <w:sz w:val="32"/>
          <w:lang w:val="es-ES_tradnl"/>
        </w:rPr>
        <w:tab/>
      </w:r>
      <w:r w:rsidRPr="003A31A2">
        <w:rPr>
          <w:rFonts w:ascii="Arial" w:hAnsi="Arial"/>
          <w:b/>
          <w:i/>
          <w:sz w:val="32"/>
          <w:lang w:val="es-ES_tradnl"/>
        </w:rPr>
        <w:tab/>
      </w:r>
      <w:r w:rsidRPr="003A31A2">
        <w:rPr>
          <w:rFonts w:ascii="Arial" w:hAnsi="Arial"/>
          <w:b/>
          <w:i/>
          <w:sz w:val="32"/>
          <w:lang w:val="es-ES_tradnl"/>
        </w:rPr>
        <w:tab/>
      </w:r>
    </w:p>
    <w:p w:rsidR="00535F2D" w:rsidRPr="003A31A2" w:rsidRDefault="00535F2D">
      <w:pPr>
        <w:jc w:val="both"/>
        <w:rPr>
          <w:ins w:id="2" w:author="ARAN" w:date="2018-01-19T07:30:00Z"/>
          <w:rFonts w:ascii="Arial" w:hAnsi="Arial"/>
          <w:lang w:val="es-ES_tradnl"/>
        </w:rPr>
      </w:pPr>
    </w:p>
    <w:p w:rsidR="00535F2D" w:rsidRPr="003A31A2" w:rsidRDefault="00670401">
      <w:pPr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 xml:space="preserve">La empresa </w:t>
      </w:r>
      <w:r w:rsidRPr="003A31A2">
        <w:rPr>
          <w:rFonts w:ascii="Arial" w:hAnsi="Arial"/>
          <w:b/>
          <w:i/>
          <w:lang w:val="es-ES_tradnl"/>
        </w:rPr>
        <w:t>Searching Natural Resources</w:t>
      </w:r>
      <w:r w:rsidRPr="003A31A2">
        <w:rPr>
          <w:rFonts w:ascii="Arial" w:hAnsi="Arial"/>
          <w:lang w:val="es-ES_tradnl"/>
        </w:rPr>
        <w:t xml:space="preserve"> </w:t>
      </w:r>
      <w:r w:rsidR="00B63D66" w:rsidRPr="003A31A2">
        <w:rPr>
          <w:rFonts w:ascii="Arial" w:hAnsi="Arial"/>
          <w:lang w:val="es-ES_tradnl"/>
        </w:rPr>
        <w:t>ha abierto una su</w:t>
      </w:r>
      <w:r w:rsidR="0077114E" w:rsidRPr="003A31A2">
        <w:rPr>
          <w:rFonts w:ascii="Arial" w:hAnsi="Arial"/>
          <w:lang w:val="es-ES_tradnl"/>
        </w:rPr>
        <w:t xml:space="preserve">cursal en Zaragoza para buscar, </w:t>
      </w:r>
      <w:r w:rsidR="00DB3AD0" w:rsidRPr="003A31A2">
        <w:rPr>
          <w:rFonts w:ascii="Arial" w:hAnsi="Arial"/>
          <w:lang w:val="es-ES_tradnl"/>
        </w:rPr>
        <w:t xml:space="preserve">en </w:t>
      </w:r>
      <w:r w:rsidR="0077114E" w:rsidRPr="003A31A2">
        <w:rPr>
          <w:rFonts w:ascii="Arial" w:hAnsi="Arial"/>
          <w:lang w:val="es-ES_tradnl"/>
        </w:rPr>
        <w:t>la Cuenca del Ebro</w:t>
      </w:r>
      <w:r w:rsidRPr="003A31A2">
        <w:rPr>
          <w:rFonts w:ascii="Arial" w:hAnsi="Arial"/>
          <w:lang w:val="es-ES_tradnl"/>
        </w:rPr>
        <w:t xml:space="preserve"> determinados recursos naturales para </w:t>
      </w:r>
      <w:r w:rsidR="000D6D21" w:rsidRPr="003A31A2">
        <w:rPr>
          <w:rFonts w:ascii="Arial" w:hAnsi="Arial"/>
          <w:lang w:val="es-ES_tradnl"/>
        </w:rPr>
        <w:t>cuatro</w:t>
      </w:r>
      <w:r w:rsidRPr="003A31A2">
        <w:rPr>
          <w:rFonts w:ascii="Arial" w:hAnsi="Arial"/>
          <w:lang w:val="es-ES_tradnl"/>
        </w:rPr>
        <w:t xml:space="preserve"> de sus empresas asociadas</w:t>
      </w:r>
      <w:r w:rsidR="0077114E" w:rsidRPr="003A31A2">
        <w:rPr>
          <w:rFonts w:ascii="Arial" w:hAnsi="Arial"/>
          <w:lang w:val="es-ES_tradnl"/>
        </w:rPr>
        <w:t>. Estas empresas son:</w:t>
      </w:r>
    </w:p>
    <w:p w:rsidR="00535F2D" w:rsidRPr="003A31A2" w:rsidRDefault="0077114E" w:rsidP="00DD2F20">
      <w:pPr>
        <w:spacing w:after="120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 xml:space="preserve">a) </w:t>
      </w:r>
      <w:r w:rsidRPr="003A31A2">
        <w:rPr>
          <w:rFonts w:ascii="Arial" w:hAnsi="Arial"/>
          <w:b/>
          <w:i/>
          <w:lang w:val="es-ES_tradnl"/>
        </w:rPr>
        <w:t>Kittens</w:t>
      </w:r>
      <w:r w:rsidR="000D6D21" w:rsidRPr="003A31A2">
        <w:rPr>
          <w:rFonts w:ascii="Arial" w:hAnsi="Arial"/>
          <w:b/>
          <w:i/>
          <w:lang w:val="es-ES_tradnl"/>
        </w:rPr>
        <w:t xml:space="preserve"> SA</w:t>
      </w:r>
      <w:r w:rsidRPr="003A31A2">
        <w:rPr>
          <w:rFonts w:ascii="Arial" w:hAnsi="Arial"/>
          <w:lang w:val="es-ES_tradnl"/>
        </w:rPr>
        <w:t>: para la cual precisa</w:t>
      </w:r>
      <w:r w:rsidR="009D4597" w:rsidRPr="003A31A2">
        <w:rPr>
          <w:rFonts w:ascii="Arial" w:hAnsi="Arial"/>
          <w:lang w:val="es-ES_tradnl"/>
        </w:rPr>
        <w:t xml:space="preserve"> materia prima para la fabricación de lecho absorbente para animales domésticos. </w:t>
      </w:r>
    </w:p>
    <w:p w:rsidR="00535F2D" w:rsidRPr="003A31A2" w:rsidRDefault="0077114E" w:rsidP="00DD2F20">
      <w:pPr>
        <w:spacing w:after="120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 xml:space="preserve">b) </w:t>
      </w:r>
      <w:ins w:id="3" w:author="Ana Rosa Soria" w:date="2018-01-24T14:21:00Z">
        <w:r w:rsidR="00535F2D" w:rsidRPr="003A31A2">
          <w:rPr>
            <w:rFonts w:ascii="Arial" w:hAnsi="Arial"/>
            <w:b/>
            <w:lang w:val="es-ES_tradnl"/>
          </w:rPr>
          <w:t>Clorynax SA</w:t>
        </w:r>
      </w:ins>
      <w:r w:rsidRPr="003A31A2">
        <w:rPr>
          <w:rFonts w:ascii="Arial" w:hAnsi="Arial"/>
          <w:lang w:val="es-ES_tradnl"/>
        </w:rPr>
        <w:t xml:space="preserve">: </w:t>
      </w:r>
      <w:r w:rsidR="002F75A4">
        <w:rPr>
          <w:rFonts w:ascii="Arial" w:hAnsi="Arial"/>
          <w:lang w:val="es-ES_tradnl"/>
        </w:rPr>
        <w:t>E</w:t>
      </w:r>
      <w:ins w:id="4" w:author="Ana Rosa Soria" w:date="2018-01-24T14:24:00Z">
        <w:r w:rsidR="00535F2D" w:rsidRPr="003A31A2">
          <w:rPr>
            <w:rFonts w:ascii="Arial" w:hAnsi="Arial"/>
            <w:lang w:val="es-ES_tradnl"/>
          </w:rPr>
          <w:t>s una</w:t>
        </w:r>
      </w:ins>
      <w:ins w:id="5" w:author="Ana Rosa Soria" w:date="2018-01-24T14:22:00Z">
        <w:r w:rsidR="00535F2D" w:rsidRPr="003A31A2">
          <w:rPr>
            <w:rFonts w:ascii="Arial" w:hAnsi="Arial"/>
            <w:lang w:val="es-ES_tradnl"/>
          </w:rPr>
          <w:t xml:space="preserve"> </w:t>
        </w:r>
      </w:ins>
      <w:ins w:id="6" w:author="Ana Rosa Soria" w:date="2018-01-24T14:23:00Z">
        <w:r w:rsidR="00535F2D" w:rsidRPr="003A31A2">
          <w:rPr>
            <w:rFonts w:ascii="Arial" w:hAnsi="Arial"/>
            <w:lang w:val="es-ES_tradnl"/>
          </w:rPr>
          <w:t>empresa química de productos cloro-alcali que precisa materia prima para la fabricación de lejías y otros desinfectantes.</w:t>
        </w:r>
      </w:ins>
    </w:p>
    <w:p w:rsidR="00535F2D" w:rsidRPr="003A31A2" w:rsidRDefault="0077114E" w:rsidP="00DD2F20">
      <w:pPr>
        <w:spacing w:after="120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 xml:space="preserve">c) </w:t>
      </w:r>
      <w:r w:rsidR="00084073" w:rsidRPr="003A31A2">
        <w:rPr>
          <w:rFonts w:ascii="Arial" w:hAnsi="Arial"/>
          <w:b/>
          <w:i/>
          <w:lang w:val="es-ES_tradnl"/>
        </w:rPr>
        <w:t>Powers</w:t>
      </w:r>
      <w:r w:rsidR="000D6D21" w:rsidRPr="003A31A2">
        <w:rPr>
          <w:rFonts w:ascii="Arial" w:hAnsi="Arial"/>
          <w:b/>
          <w:i/>
          <w:lang w:val="es-ES_tradnl"/>
        </w:rPr>
        <w:t xml:space="preserve"> SA</w:t>
      </w:r>
      <w:r w:rsidR="006912A2" w:rsidRPr="003A31A2">
        <w:rPr>
          <w:rFonts w:ascii="Arial" w:hAnsi="Arial"/>
          <w:lang w:val="es-ES_tradnl"/>
        </w:rPr>
        <w:t xml:space="preserve">: </w:t>
      </w:r>
      <w:ins w:id="7" w:author="ARAN" w:date="2018-01-19T07:23:00Z">
        <w:r w:rsidR="004856E3" w:rsidRPr="003A31A2">
          <w:rPr>
            <w:rFonts w:ascii="Arial" w:hAnsi="Arial"/>
            <w:lang w:val="es-ES_tradnl"/>
          </w:rPr>
          <w:t xml:space="preserve">que </w:t>
        </w:r>
      </w:ins>
      <w:r w:rsidR="006912A2" w:rsidRPr="003A31A2">
        <w:rPr>
          <w:rFonts w:ascii="Arial" w:hAnsi="Arial"/>
          <w:lang w:val="es-ES_tradnl"/>
        </w:rPr>
        <w:t xml:space="preserve">precisa </w:t>
      </w:r>
      <w:r w:rsidR="00084073" w:rsidRPr="003A31A2">
        <w:rPr>
          <w:rFonts w:ascii="Arial" w:hAnsi="Arial"/>
          <w:lang w:val="es-ES_tradnl"/>
        </w:rPr>
        <w:t>plomo para la fabricación industrial de baterías.</w:t>
      </w:r>
    </w:p>
    <w:p w:rsidR="00535F2D" w:rsidRPr="003A31A2" w:rsidRDefault="006912A2" w:rsidP="00DD2F20">
      <w:pPr>
        <w:spacing w:after="120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 xml:space="preserve">d) </w:t>
      </w:r>
      <w:r w:rsidR="0021112D" w:rsidRPr="003A31A2">
        <w:rPr>
          <w:rFonts w:ascii="Arial" w:hAnsi="Arial"/>
          <w:b/>
          <w:i/>
          <w:lang w:val="es-ES_tradnl"/>
        </w:rPr>
        <w:t>Architecture and Art</w:t>
      </w:r>
      <w:r w:rsidR="000D6D21" w:rsidRPr="003A31A2">
        <w:rPr>
          <w:rFonts w:ascii="Arial" w:hAnsi="Arial"/>
          <w:b/>
          <w:i/>
          <w:lang w:val="es-ES_tradnl"/>
        </w:rPr>
        <w:t xml:space="preserve"> (A&amp;</w:t>
      </w:r>
      <w:r w:rsidR="0021112D" w:rsidRPr="003A31A2">
        <w:rPr>
          <w:rFonts w:ascii="Arial" w:hAnsi="Arial"/>
          <w:b/>
          <w:i/>
          <w:lang w:val="es-ES_tradnl"/>
        </w:rPr>
        <w:t>A</w:t>
      </w:r>
      <w:ins w:id="8" w:author="ARAN" w:date="2018-01-19T07:22:00Z">
        <w:r w:rsidR="004856E3" w:rsidRPr="003A31A2">
          <w:rPr>
            <w:rFonts w:ascii="Arial" w:hAnsi="Arial"/>
            <w:b/>
            <w:i/>
            <w:lang w:val="es-ES_tradnl"/>
          </w:rPr>
          <w:t xml:space="preserve">) </w:t>
        </w:r>
      </w:ins>
      <w:r w:rsidR="000D6D21" w:rsidRPr="003A31A2">
        <w:rPr>
          <w:rFonts w:ascii="Arial" w:hAnsi="Arial"/>
          <w:b/>
          <w:i/>
          <w:lang w:val="es-ES_tradnl"/>
        </w:rPr>
        <w:t>SL</w:t>
      </w:r>
      <w:r w:rsidR="00BE4B4E" w:rsidRPr="003A31A2">
        <w:rPr>
          <w:rFonts w:ascii="Arial" w:hAnsi="Arial"/>
          <w:lang w:val="es-ES_tradnl"/>
        </w:rPr>
        <w:t xml:space="preserve">: </w:t>
      </w:r>
      <w:r w:rsidR="009D4597" w:rsidRPr="003A31A2">
        <w:rPr>
          <w:rFonts w:ascii="Arial" w:hAnsi="Arial"/>
          <w:lang w:val="es-ES_tradnl"/>
        </w:rPr>
        <w:t>q</w:t>
      </w:r>
      <w:r w:rsidR="00BE4B4E" w:rsidRPr="003A31A2">
        <w:rPr>
          <w:rFonts w:ascii="Arial" w:hAnsi="Arial"/>
          <w:lang w:val="es-ES_tradnl"/>
        </w:rPr>
        <w:t xml:space="preserve">ue </w:t>
      </w:r>
      <w:r w:rsidR="0021112D" w:rsidRPr="003A31A2">
        <w:rPr>
          <w:rFonts w:ascii="Arial" w:hAnsi="Arial"/>
          <w:lang w:val="es-ES_tradnl"/>
        </w:rPr>
        <w:t xml:space="preserve">precisa </w:t>
      </w:r>
      <w:r w:rsidR="002F75A4">
        <w:rPr>
          <w:rFonts w:ascii="Arial" w:hAnsi="Arial"/>
          <w:lang w:val="es-ES_tradnl"/>
        </w:rPr>
        <w:t>rocas</w:t>
      </w:r>
      <w:r w:rsidR="0021112D" w:rsidRPr="003A31A2">
        <w:rPr>
          <w:rFonts w:ascii="Arial" w:hAnsi="Arial"/>
          <w:lang w:val="es-ES_tradnl"/>
        </w:rPr>
        <w:t xml:space="preserve"> ornamentales transl</w:t>
      </w:r>
      <w:ins w:id="9" w:author="ARAN" w:date="2018-01-19T07:23:00Z">
        <w:r w:rsidR="004856E3" w:rsidRPr="003A31A2">
          <w:rPr>
            <w:rFonts w:ascii="Arial" w:hAnsi="Arial"/>
            <w:lang w:val="es-ES_tradnl"/>
          </w:rPr>
          <w:t>ú</w:t>
        </w:r>
      </w:ins>
      <w:r w:rsidR="0021112D" w:rsidRPr="003A31A2">
        <w:rPr>
          <w:rFonts w:ascii="Arial" w:hAnsi="Arial"/>
          <w:lang w:val="es-ES_tradnl"/>
        </w:rPr>
        <w:t>cidas</w:t>
      </w:r>
      <w:r w:rsidR="000D6D21" w:rsidRPr="003A31A2">
        <w:rPr>
          <w:rFonts w:ascii="Arial" w:hAnsi="Arial"/>
          <w:lang w:val="es-ES_tradnl"/>
        </w:rPr>
        <w:t xml:space="preserve"> y blancas </w:t>
      </w:r>
      <w:r w:rsidR="0021112D" w:rsidRPr="003A31A2">
        <w:rPr>
          <w:rFonts w:ascii="Arial" w:hAnsi="Arial"/>
          <w:lang w:val="es-ES_tradnl"/>
        </w:rPr>
        <w:t>para diversos proyectos arquitectónicos que están realizando</w:t>
      </w:r>
      <w:r w:rsidR="00F465DC" w:rsidRPr="003A31A2">
        <w:rPr>
          <w:rFonts w:ascii="Arial" w:hAnsi="Arial"/>
          <w:lang w:val="es-ES_tradnl"/>
        </w:rPr>
        <w:t>.</w:t>
      </w:r>
    </w:p>
    <w:p w:rsidR="00535F2D" w:rsidRPr="003A31A2" w:rsidRDefault="00DB2FA3">
      <w:pPr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>Para</w:t>
      </w:r>
      <w:r w:rsidRPr="003A31A2">
        <w:rPr>
          <w:rFonts w:ascii="Arial" w:hAnsi="Arial"/>
          <w:b/>
          <w:i/>
          <w:lang w:val="es-ES_tradnl"/>
        </w:rPr>
        <w:t xml:space="preserve"> </w:t>
      </w:r>
      <w:r w:rsidRPr="003A31A2">
        <w:rPr>
          <w:rFonts w:ascii="Arial" w:hAnsi="Arial"/>
          <w:lang w:val="es-ES_tradnl"/>
        </w:rPr>
        <w:t xml:space="preserve">comprobar la existencia de recursos naturales útiles para sus empresas asociadas, contratan a nuestra consultora </w:t>
      </w:r>
      <w:r w:rsidRPr="003A31A2">
        <w:rPr>
          <w:rFonts w:ascii="Arial" w:hAnsi="Arial"/>
          <w:b/>
          <w:i/>
          <w:lang w:val="es-ES_tradnl"/>
        </w:rPr>
        <w:t>“Geólog</w:t>
      </w:r>
      <w:r w:rsidR="00084073" w:rsidRPr="003A31A2">
        <w:rPr>
          <w:rFonts w:ascii="Arial" w:hAnsi="Arial"/>
          <w:b/>
          <w:i/>
          <w:lang w:val="es-ES_tradnl"/>
        </w:rPr>
        <w:t>@</w:t>
      </w:r>
      <w:r w:rsidRPr="003A31A2">
        <w:rPr>
          <w:rFonts w:ascii="Arial" w:hAnsi="Arial"/>
          <w:b/>
          <w:i/>
          <w:lang w:val="es-ES_tradnl"/>
        </w:rPr>
        <w:t>s en acción, todo lo pueden”</w:t>
      </w:r>
      <w:r w:rsidRPr="003A31A2">
        <w:rPr>
          <w:rFonts w:ascii="Arial" w:hAnsi="Arial"/>
          <w:lang w:val="es-ES_tradnl"/>
        </w:rPr>
        <w:t xml:space="preserve"> para realizar una serie de trabajos e investigaciones, con el objetivo de determinar</w:t>
      </w:r>
      <w:ins w:id="10" w:author="ARAN" w:date="2018-01-19T07:24:00Z">
        <w:r w:rsidR="004856E3" w:rsidRPr="003A31A2">
          <w:rPr>
            <w:rFonts w:ascii="Arial" w:hAnsi="Arial"/>
            <w:lang w:val="es-ES_tradnl"/>
          </w:rPr>
          <w:t>: 1)</w:t>
        </w:r>
      </w:ins>
      <w:r w:rsidRPr="003A31A2">
        <w:rPr>
          <w:rFonts w:ascii="Arial" w:hAnsi="Arial"/>
          <w:lang w:val="es-ES_tradnl"/>
        </w:rPr>
        <w:t xml:space="preserve"> </w:t>
      </w:r>
      <w:r w:rsidR="00011764" w:rsidRPr="003A31A2">
        <w:rPr>
          <w:rFonts w:ascii="Arial" w:hAnsi="Arial"/>
          <w:lang w:val="es-ES_tradnl"/>
        </w:rPr>
        <w:t>cuáles</w:t>
      </w:r>
      <w:r w:rsidRPr="003A31A2">
        <w:rPr>
          <w:rFonts w:ascii="Arial" w:hAnsi="Arial"/>
          <w:lang w:val="es-ES_tradnl"/>
        </w:rPr>
        <w:t xml:space="preserve"> de estas materias primas </w:t>
      </w:r>
      <w:r w:rsidR="00DB3AD0" w:rsidRPr="003A31A2">
        <w:rPr>
          <w:rFonts w:ascii="Arial" w:hAnsi="Arial"/>
          <w:lang w:val="es-ES_tradnl"/>
        </w:rPr>
        <w:t xml:space="preserve">se localizan </w:t>
      </w:r>
      <w:ins w:id="11" w:author="ARAN" w:date="2018-01-19T07:23:00Z">
        <w:r w:rsidR="004856E3" w:rsidRPr="003A31A2">
          <w:rPr>
            <w:rFonts w:ascii="Arial" w:hAnsi="Arial"/>
            <w:lang w:val="es-ES_tradnl"/>
          </w:rPr>
          <w:t xml:space="preserve">en abundancia </w:t>
        </w:r>
      </w:ins>
      <w:r w:rsidRPr="003A31A2">
        <w:rPr>
          <w:rFonts w:ascii="Arial" w:hAnsi="Arial"/>
          <w:lang w:val="es-ES_tradnl"/>
        </w:rPr>
        <w:t>en la Cuenca del Ebro</w:t>
      </w:r>
      <w:ins w:id="12" w:author="Ana Rosa Soria" w:date="2018-01-24T14:26:00Z">
        <w:r w:rsidR="00011F63" w:rsidRPr="003A31A2">
          <w:rPr>
            <w:rFonts w:ascii="Arial" w:hAnsi="Arial"/>
            <w:lang w:val="es-ES_tradnl"/>
          </w:rPr>
          <w:t xml:space="preserve"> </w:t>
        </w:r>
      </w:ins>
      <w:r w:rsidR="00011764" w:rsidRPr="003A31A2">
        <w:rPr>
          <w:rFonts w:ascii="Arial" w:hAnsi="Arial"/>
          <w:lang w:val="es-ES_tradnl"/>
        </w:rPr>
        <w:t>a un</w:t>
      </w:r>
      <w:ins w:id="13" w:author="ARAN" w:date="2018-01-19T07:24:00Z">
        <w:r w:rsidR="004856E3" w:rsidRPr="003A31A2">
          <w:rPr>
            <w:rFonts w:ascii="Arial" w:hAnsi="Arial"/>
            <w:lang w:val="es-ES_tradnl"/>
          </w:rPr>
          <w:t>a distancia</w:t>
        </w:r>
      </w:ins>
      <w:r w:rsidR="00011764" w:rsidRPr="003A31A2">
        <w:rPr>
          <w:rFonts w:ascii="Arial" w:hAnsi="Arial"/>
          <w:lang w:val="es-ES_tradnl"/>
        </w:rPr>
        <w:t xml:space="preserve"> </w:t>
      </w:r>
      <w:ins w:id="14" w:author="ARAN" w:date="2018-01-19T07:24:00Z">
        <w:r w:rsidR="004856E3" w:rsidRPr="003A31A2">
          <w:rPr>
            <w:rFonts w:ascii="Arial" w:hAnsi="Arial"/>
            <w:lang w:val="es-ES_tradnl"/>
          </w:rPr>
          <w:t xml:space="preserve">máxima </w:t>
        </w:r>
      </w:ins>
      <w:r w:rsidR="00011764" w:rsidRPr="003A31A2">
        <w:rPr>
          <w:rFonts w:ascii="Arial" w:hAnsi="Arial"/>
          <w:lang w:val="es-ES_tradnl"/>
        </w:rPr>
        <w:t xml:space="preserve">de 35 km </w:t>
      </w:r>
      <w:r w:rsidRPr="003A31A2">
        <w:rPr>
          <w:rFonts w:ascii="Arial" w:hAnsi="Arial"/>
          <w:lang w:val="es-ES_tradnl"/>
        </w:rPr>
        <w:t>de Zaragoza capital</w:t>
      </w:r>
      <w:ins w:id="15" w:author="ARAN" w:date="2018-01-19T07:32:00Z">
        <w:r w:rsidR="00121FB9" w:rsidRPr="003A31A2">
          <w:rPr>
            <w:rFonts w:ascii="Arial" w:hAnsi="Arial"/>
            <w:lang w:val="es-ES_tradnl"/>
          </w:rPr>
          <w:t>;</w:t>
        </w:r>
      </w:ins>
      <w:ins w:id="16" w:author="ARAN" w:date="2018-01-19T07:31:00Z">
        <w:r w:rsidR="00121FB9" w:rsidRPr="003A31A2">
          <w:rPr>
            <w:rFonts w:ascii="Arial" w:hAnsi="Arial"/>
            <w:lang w:val="es-ES_tradnl"/>
          </w:rPr>
          <w:t xml:space="preserve"> estos trabajos se realizarán en lo que se denomina Fase de Investigación Previa.</w:t>
        </w:r>
      </w:ins>
      <w:r w:rsidR="006C07F3" w:rsidRPr="003A31A2">
        <w:rPr>
          <w:rFonts w:ascii="Arial" w:hAnsi="Arial"/>
          <w:lang w:val="es-ES_tradnl"/>
        </w:rPr>
        <w:t xml:space="preserve"> </w:t>
      </w:r>
      <w:ins w:id="17" w:author="ARAN" w:date="2018-01-19T07:24:00Z">
        <w:r w:rsidR="004856E3" w:rsidRPr="003A31A2">
          <w:rPr>
            <w:rFonts w:ascii="Arial" w:hAnsi="Arial"/>
            <w:lang w:val="es-ES_tradnl"/>
          </w:rPr>
          <w:t xml:space="preserve">2) </w:t>
        </w:r>
      </w:ins>
      <w:r w:rsidR="00011764" w:rsidRPr="003A31A2">
        <w:rPr>
          <w:rFonts w:ascii="Arial" w:hAnsi="Arial"/>
          <w:lang w:val="es-ES_tradnl"/>
        </w:rPr>
        <w:t>cuáles</w:t>
      </w:r>
      <w:r w:rsidR="006C07F3" w:rsidRPr="003A31A2">
        <w:rPr>
          <w:rFonts w:ascii="Arial" w:hAnsi="Arial"/>
          <w:lang w:val="es-ES_tradnl"/>
        </w:rPr>
        <w:t xml:space="preserve"> </w:t>
      </w:r>
      <w:ins w:id="18" w:author="ARAN" w:date="2018-01-19T07:31:00Z">
        <w:r w:rsidR="009D027E" w:rsidRPr="003A31A2">
          <w:rPr>
            <w:rFonts w:ascii="Arial" w:hAnsi="Arial"/>
            <w:lang w:val="es-ES_tradnl"/>
          </w:rPr>
          <w:t xml:space="preserve">de las zonas seleccionadas </w:t>
        </w:r>
      </w:ins>
      <w:r w:rsidR="006C07F3" w:rsidRPr="003A31A2">
        <w:rPr>
          <w:rFonts w:ascii="Arial" w:hAnsi="Arial"/>
          <w:lang w:val="es-ES_tradnl"/>
        </w:rPr>
        <w:t xml:space="preserve">serían las zonas </w:t>
      </w:r>
      <w:ins w:id="19" w:author="ARAN" w:date="2018-01-19T07:24:00Z">
        <w:r w:rsidR="00531542" w:rsidRPr="003A31A2">
          <w:rPr>
            <w:rFonts w:ascii="Arial" w:hAnsi="Arial"/>
            <w:lang w:val="es-ES_tradnl"/>
          </w:rPr>
          <w:t xml:space="preserve">más idóneas </w:t>
        </w:r>
      </w:ins>
      <w:r w:rsidR="006C07F3" w:rsidRPr="003A31A2">
        <w:rPr>
          <w:rFonts w:ascii="Arial" w:hAnsi="Arial"/>
          <w:lang w:val="es-ES_tradnl"/>
        </w:rPr>
        <w:t>para su explotación</w:t>
      </w:r>
      <w:ins w:id="20" w:author="ARAN" w:date="2018-01-19T07:32:00Z">
        <w:r w:rsidR="00121FB9" w:rsidRPr="003A31A2">
          <w:rPr>
            <w:rFonts w:ascii="Arial" w:hAnsi="Arial"/>
            <w:lang w:val="es-ES_tradnl"/>
          </w:rPr>
          <w:t>; estos trabajos se realizan en la Fase de Investigación Final</w:t>
        </w:r>
      </w:ins>
      <w:r w:rsidRPr="003A31A2">
        <w:rPr>
          <w:rFonts w:ascii="Arial" w:hAnsi="Arial"/>
          <w:lang w:val="es-ES_tradnl"/>
        </w:rPr>
        <w:t>.</w:t>
      </w:r>
    </w:p>
    <w:p w:rsidR="00535F2D" w:rsidRPr="003A31A2" w:rsidRDefault="009D027E" w:rsidP="005B44EB">
      <w:pPr>
        <w:jc w:val="center"/>
        <w:rPr>
          <w:rFonts w:ascii="Arial" w:hAnsi="Arial"/>
          <w:b/>
          <w:i/>
          <w:sz w:val="32"/>
          <w:lang w:val="es-ES_tradnl"/>
        </w:rPr>
      </w:pPr>
      <w:ins w:id="21" w:author="ARAN" w:date="2018-01-19T07:31:00Z">
        <w:r w:rsidRPr="003A31A2">
          <w:rPr>
            <w:rFonts w:ascii="Arial" w:hAnsi="Arial"/>
            <w:b/>
            <w:i/>
            <w:sz w:val="32"/>
            <w:lang w:val="es-ES_tradnl"/>
          </w:rPr>
          <w:t xml:space="preserve"> </w:t>
        </w:r>
      </w:ins>
      <w:r w:rsidR="00087B14" w:rsidRPr="003A31A2">
        <w:rPr>
          <w:rFonts w:ascii="Arial" w:hAnsi="Arial"/>
          <w:b/>
          <w:i/>
          <w:sz w:val="32"/>
          <w:lang w:val="es-ES_tradnl"/>
        </w:rPr>
        <w:t>Fase de Investigación previa</w:t>
      </w:r>
    </w:p>
    <w:p w:rsidR="00535F2D" w:rsidRPr="003A31A2" w:rsidRDefault="00B63D66">
      <w:pPr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 xml:space="preserve">Para </w:t>
      </w:r>
      <w:r w:rsidR="006C07F3" w:rsidRPr="003A31A2">
        <w:rPr>
          <w:rFonts w:ascii="Arial" w:hAnsi="Arial"/>
          <w:lang w:val="es-ES_tradnl"/>
        </w:rPr>
        <w:t>abordar este trabajo iniciamos una</w:t>
      </w:r>
      <w:r w:rsidRPr="003A31A2">
        <w:rPr>
          <w:rFonts w:ascii="Arial" w:hAnsi="Arial"/>
          <w:lang w:val="es-ES_tradnl"/>
        </w:rPr>
        <w:t xml:space="preserve"> primera fase de la investigación </w:t>
      </w:r>
      <w:r w:rsidR="006C07F3" w:rsidRPr="003A31A2">
        <w:rPr>
          <w:rFonts w:ascii="Arial" w:hAnsi="Arial"/>
          <w:lang w:val="es-ES_tradnl"/>
        </w:rPr>
        <w:t xml:space="preserve">con el fin de </w:t>
      </w:r>
      <w:r w:rsidR="009030E3" w:rsidRPr="003A31A2">
        <w:rPr>
          <w:rFonts w:ascii="Arial" w:hAnsi="Arial"/>
          <w:lang w:val="es-ES_tradnl"/>
        </w:rPr>
        <w:t>realiza</w:t>
      </w:r>
      <w:r w:rsidRPr="003A31A2">
        <w:rPr>
          <w:rFonts w:ascii="Arial" w:hAnsi="Arial"/>
          <w:lang w:val="es-ES_tradnl"/>
        </w:rPr>
        <w:t>r</w:t>
      </w:r>
      <w:r w:rsidR="009030E3" w:rsidRPr="003A31A2">
        <w:rPr>
          <w:rFonts w:ascii="Arial" w:hAnsi="Arial"/>
          <w:lang w:val="es-ES_tradnl"/>
        </w:rPr>
        <w:t xml:space="preserve"> una serie de trabajos</w:t>
      </w:r>
      <w:r w:rsidR="000942E6" w:rsidRPr="003A31A2">
        <w:rPr>
          <w:rFonts w:ascii="Arial" w:hAnsi="Arial"/>
          <w:lang w:val="es-ES_tradnl"/>
        </w:rPr>
        <w:t xml:space="preserve"> previos</w:t>
      </w:r>
      <w:ins w:id="22" w:author="ARAN" w:date="2018-01-19T07:25:00Z">
        <w:r w:rsidR="00531542" w:rsidRPr="003A31A2">
          <w:rPr>
            <w:rFonts w:ascii="Arial" w:hAnsi="Arial"/>
            <w:lang w:val="es-ES_tradnl"/>
          </w:rPr>
          <w:t xml:space="preserve"> (</w:t>
        </w:r>
      </w:ins>
      <w:r w:rsidR="009030E3" w:rsidRPr="003A31A2">
        <w:rPr>
          <w:rFonts w:ascii="Arial" w:hAnsi="Arial"/>
          <w:lang w:val="es-ES_tradnl"/>
        </w:rPr>
        <w:t xml:space="preserve">bibliográficos, cartográficos y </w:t>
      </w:r>
      <w:r w:rsidR="006426A9" w:rsidRPr="003A31A2">
        <w:rPr>
          <w:rFonts w:ascii="Arial" w:hAnsi="Arial"/>
          <w:lang w:val="es-ES_tradnl"/>
        </w:rPr>
        <w:t xml:space="preserve">geológicos </w:t>
      </w:r>
      <w:r w:rsidR="009030E3" w:rsidRPr="003A31A2">
        <w:rPr>
          <w:rFonts w:ascii="Arial" w:hAnsi="Arial"/>
          <w:lang w:val="es-ES_tradnl"/>
        </w:rPr>
        <w:t>de campo</w:t>
      </w:r>
      <w:ins w:id="23" w:author="ARAN" w:date="2018-01-19T07:25:00Z">
        <w:r w:rsidR="00531542" w:rsidRPr="003A31A2">
          <w:rPr>
            <w:rFonts w:ascii="Arial" w:hAnsi="Arial"/>
            <w:lang w:val="es-ES_tradnl"/>
          </w:rPr>
          <w:t>)</w:t>
        </w:r>
      </w:ins>
      <w:r w:rsidR="009030E3" w:rsidRPr="003A31A2">
        <w:rPr>
          <w:rFonts w:ascii="Arial" w:hAnsi="Arial"/>
          <w:lang w:val="es-ES_tradnl"/>
        </w:rPr>
        <w:t xml:space="preserve">, </w:t>
      </w:r>
      <w:r w:rsidR="006C07F3" w:rsidRPr="003A31A2">
        <w:rPr>
          <w:rFonts w:ascii="Arial" w:hAnsi="Arial"/>
          <w:lang w:val="es-ES_tradnl"/>
        </w:rPr>
        <w:t xml:space="preserve">para </w:t>
      </w:r>
      <w:r w:rsidR="009030E3" w:rsidRPr="003A31A2">
        <w:rPr>
          <w:rFonts w:ascii="Arial" w:hAnsi="Arial"/>
          <w:lang w:val="es-ES_tradnl"/>
        </w:rPr>
        <w:t>determinar</w:t>
      </w:r>
      <w:ins w:id="24" w:author="Andrés" w:date="2018-01-19T10:13:00Z">
        <w:r w:rsidR="003769D5" w:rsidRPr="003A31A2">
          <w:rPr>
            <w:rFonts w:ascii="Arial" w:hAnsi="Arial"/>
            <w:lang w:val="es-ES_tradnl"/>
          </w:rPr>
          <w:t>: 1)</w:t>
        </w:r>
      </w:ins>
      <w:r w:rsidR="009030E3" w:rsidRPr="003A31A2">
        <w:rPr>
          <w:rFonts w:ascii="Arial" w:hAnsi="Arial"/>
          <w:lang w:val="es-ES_tradnl"/>
        </w:rPr>
        <w:t xml:space="preserve"> </w:t>
      </w:r>
      <w:r w:rsidR="006C07F3" w:rsidRPr="003A31A2">
        <w:rPr>
          <w:rFonts w:ascii="Arial" w:hAnsi="Arial"/>
          <w:lang w:val="es-ES_tradnl"/>
        </w:rPr>
        <w:t>qu</w:t>
      </w:r>
      <w:ins w:id="25" w:author="ARAN" w:date="2018-01-19T07:25:00Z">
        <w:r w:rsidR="00531542" w:rsidRPr="003A31A2">
          <w:rPr>
            <w:rFonts w:ascii="Arial" w:hAnsi="Arial"/>
            <w:lang w:val="es-ES_tradnl"/>
          </w:rPr>
          <w:t>é</w:t>
        </w:r>
      </w:ins>
      <w:r w:rsidR="009030E3" w:rsidRPr="003A31A2">
        <w:rPr>
          <w:rFonts w:ascii="Arial" w:hAnsi="Arial"/>
          <w:lang w:val="es-ES_tradnl"/>
        </w:rPr>
        <w:t xml:space="preserve"> materias primas </w:t>
      </w:r>
      <w:ins w:id="26" w:author="ARAN" w:date="2018-01-19T07:26:00Z">
        <w:r w:rsidR="00531542" w:rsidRPr="003A31A2">
          <w:rPr>
            <w:rFonts w:ascii="Arial" w:hAnsi="Arial"/>
            <w:lang w:val="es-ES_tradnl"/>
          </w:rPr>
          <w:t xml:space="preserve">precisamos y </w:t>
        </w:r>
      </w:ins>
      <w:ins w:id="27" w:author="Andrés" w:date="2018-01-19T10:13:00Z">
        <w:r w:rsidR="003769D5" w:rsidRPr="003A31A2">
          <w:rPr>
            <w:rFonts w:ascii="Arial" w:hAnsi="Arial"/>
            <w:lang w:val="es-ES_tradnl"/>
          </w:rPr>
          <w:t xml:space="preserve">2) </w:t>
        </w:r>
      </w:ins>
      <w:ins w:id="28" w:author="ARAN" w:date="2018-01-19T07:26:00Z">
        <w:r w:rsidR="00531542" w:rsidRPr="003A31A2">
          <w:rPr>
            <w:rFonts w:ascii="Arial" w:hAnsi="Arial"/>
            <w:lang w:val="es-ES_tradnl"/>
          </w:rPr>
          <w:t xml:space="preserve">cuáles de ellas </w:t>
        </w:r>
      </w:ins>
      <w:r w:rsidR="006426A9" w:rsidRPr="003A31A2">
        <w:rPr>
          <w:rFonts w:ascii="Arial" w:hAnsi="Arial"/>
          <w:lang w:val="es-ES_tradnl"/>
        </w:rPr>
        <w:t xml:space="preserve">son fácilmente </w:t>
      </w:r>
      <w:r w:rsidRPr="003A31A2">
        <w:rPr>
          <w:rFonts w:ascii="Arial" w:hAnsi="Arial"/>
          <w:lang w:val="es-ES_tradnl"/>
        </w:rPr>
        <w:t>localizables</w:t>
      </w:r>
      <w:r w:rsidR="006426A9" w:rsidRPr="003A31A2">
        <w:rPr>
          <w:rFonts w:ascii="Arial" w:hAnsi="Arial"/>
          <w:lang w:val="es-ES_tradnl"/>
        </w:rPr>
        <w:t xml:space="preserve"> </w:t>
      </w:r>
      <w:ins w:id="29" w:author="ARAN" w:date="2018-01-19T07:25:00Z">
        <w:r w:rsidR="00531542" w:rsidRPr="003A31A2">
          <w:rPr>
            <w:rFonts w:ascii="Arial" w:hAnsi="Arial"/>
            <w:lang w:val="es-ES_tradnl"/>
          </w:rPr>
          <w:t xml:space="preserve">y abundantes </w:t>
        </w:r>
      </w:ins>
      <w:r w:rsidR="006426A9" w:rsidRPr="003A31A2">
        <w:rPr>
          <w:rFonts w:ascii="Arial" w:hAnsi="Arial"/>
          <w:lang w:val="es-ES_tradnl"/>
        </w:rPr>
        <w:t>en la Cuenca del Ebro</w:t>
      </w:r>
      <w:r w:rsidR="00087B14" w:rsidRPr="003A31A2">
        <w:rPr>
          <w:rFonts w:ascii="Arial" w:hAnsi="Arial"/>
          <w:lang w:val="es-ES_tradnl"/>
        </w:rPr>
        <w:t>.</w:t>
      </w:r>
    </w:p>
    <w:p w:rsidR="00535F2D" w:rsidRPr="003A31A2" w:rsidRDefault="00087B14">
      <w:pPr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>Para realizar esta primera fase debéis pasar por tres laboratorios diferentes (Laboratorio de Mapas, Laboratorio de Recursos y Laboratorio de Documentación) en el orden que se os indica en esta tabla:</w:t>
      </w:r>
    </w:p>
    <w:tbl>
      <w:tblPr>
        <w:tblStyle w:val="Tablaconcuadrcula"/>
        <w:tblW w:w="11058" w:type="dxa"/>
        <w:tblInd w:w="-318" w:type="dxa"/>
        <w:tblLook w:val="00A0"/>
      </w:tblPr>
      <w:tblGrid>
        <w:gridCol w:w="1419"/>
        <w:gridCol w:w="3260"/>
        <w:gridCol w:w="2835"/>
        <w:gridCol w:w="3544"/>
      </w:tblGrid>
      <w:tr w:rsidR="00087B14" w:rsidRPr="003A31A2">
        <w:tc>
          <w:tcPr>
            <w:tcW w:w="1419" w:type="dxa"/>
          </w:tcPr>
          <w:p w:rsidR="00000000" w:rsidRDefault="00087B14">
            <w:pPr>
              <w:jc w:val="center"/>
              <w:rPr>
                <w:rFonts w:ascii="Arial" w:hAnsi="Arial"/>
                <w:b/>
                <w:lang w:val="es-ES_tradnl"/>
              </w:rPr>
              <w:pPrChange w:id="30" w:author="Ana Rosa Soria" w:date="2018-01-24T14:37:00Z">
                <w:pPr>
                  <w:spacing w:after="200"/>
                </w:pPr>
              </w:pPrChange>
            </w:pPr>
            <w:r w:rsidRPr="003A31A2">
              <w:rPr>
                <w:rFonts w:ascii="Arial" w:hAnsi="Arial"/>
                <w:b/>
                <w:lang w:val="es-ES_tradnl"/>
              </w:rPr>
              <w:t>Grupos</w:t>
            </w:r>
          </w:p>
        </w:tc>
        <w:tc>
          <w:tcPr>
            <w:tcW w:w="3260" w:type="dxa"/>
          </w:tcPr>
          <w:p w:rsidR="00000000" w:rsidRDefault="00087B14">
            <w:pPr>
              <w:jc w:val="center"/>
              <w:rPr>
                <w:rFonts w:ascii="Arial" w:hAnsi="Arial"/>
                <w:b/>
                <w:lang w:val="es-ES_tradnl"/>
              </w:rPr>
              <w:pPrChange w:id="31" w:author="Ana Rosa Soria" w:date="2018-01-24T14:37:00Z">
                <w:pPr>
                  <w:spacing w:after="200"/>
                </w:pPr>
              </w:pPrChange>
            </w:pPr>
            <w:r w:rsidRPr="003A31A2">
              <w:rPr>
                <w:rFonts w:ascii="Arial" w:hAnsi="Arial"/>
                <w:b/>
                <w:lang w:val="es-ES_tradnl"/>
              </w:rPr>
              <w:t>1er Lugar</w:t>
            </w:r>
          </w:p>
        </w:tc>
        <w:tc>
          <w:tcPr>
            <w:tcW w:w="2835" w:type="dxa"/>
          </w:tcPr>
          <w:p w:rsidR="00000000" w:rsidRDefault="00087B14">
            <w:pPr>
              <w:jc w:val="center"/>
              <w:rPr>
                <w:rFonts w:ascii="Arial" w:hAnsi="Arial"/>
                <w:b/>
                <w:lang w:val="es-ES_tradnl"/>
              </w:rPr>
              <w:pPrChange w:id="32" w:author="Ana Rosa Soria" w:date="2018-01-24T14:37:00Z">
                <w:pPr>
                  <w:spacing w:after="200"/>
                </w:pPr>
              </w:pPrChange>
            </w:pPr>
            <w:r w:rsidRPr="003A31A2">
              <w:rPr>
                <w:rFonts w:ascii="Arial" w:hAnsi="Arial"/>
                <w:b/>
                <w:lang w:val="es-ES_tradnl"/>
              </w:rPr>
              <w:t>2º Lugar</w:t>
            </w:r>
          </w:p>
        </w:tc>
        <w:tc>
          <w:tcPr>
            <w:tcW w:w="3544" w:type="dxa"/>
          </w:tcPr>
          <w:p w:rsidR="00000000" w:rsidRDefault="00087B14">
            <w:pPr>
              <w:jc w:val="center"/>
              <w:rPr>
                <w:rFonts w:ascii="Arial" w:hAnsi="Arial"/>
                <w:b/>
                <w:lang w:val="es-ES_tradnl"/>
              </w:rPr>
              <w:pPrChange w:id="33" w:author="Ana Rosa Soria" w:date="2018-01-24T14:37:00Z">
                <w:pPr>
                  <w:spacing w:after="200"/>
                </w:pPr>
              </w:pPrChange>
            </w:pPr>
            <w:r w:rsidRPr="003A31A2">
              <w:rPr>
                <w:rFonts w:ascii="Arial" w:hAnsi="Arial"/>
                <w:b/>
                <w:lang w:val="es-ES_tradnl"/>
              </w:rPr>
              <w:t>3</w:t>
            </w:r>
            <w:r w:rsidRPr="003A31A2">
              <w:rPr>
                <w:rFonts w:ascii="Arial" w:hAnsi="Arial"/>
                <w:b/>
                <w:u w:val="single"/>
                <w:vertAlign w:val="superscript"/>
                <w:lang w:val="es-ES_tradnl"/>
              </w:rPr>
              <w:t>er</w:t>
            </w:r>
            <w:r w:rsidRPr="003A31A2">
              <w:rPr>
                <w:rFonts w:ascii="Arial" w:hAnsi="Arial"/>
                <w:b/>
                <w:lang w:val="es-ES_tradnl"/>
              </w:rPr>
              <w:t xml:space="preserve"> Lugar</w:t>
            </w:r>
          </w:p>
        </w:tc>
      </w:tr>
      <w:tr w:rsidR="00087B14" w:rsidRPr="003A31A2">
        <w:trPr>
          <w:trHeight w:val="266"/>
        </w:trPr>
        <w:tc>
          <w:tcPr>
            <w:tcW w:w="1419" w:type="dxa"/>
            <w:vAlign w:val="center"/>
          </w:tcPr>
          <w:p w:rsidR="00000000" w:rsidRDefault="00087B14">
            <w:pPr>
              <w:jc w:val="center"/>
              <w:rPr>
                <w:rFonts w:ascii="Arial" w:eastAsiaTheme="majorEastAsia" w:hAnsi="Arial" w:cstheme="majorBidi"/>
                <w:b/>
                <w:color w:val="243F60" w:themeColor="accent1" w:themeShade="7F"/>
                <w:sz w:val="22"/>
                <w:lang w:val="es-ES_tradnl"/>
              </w:rPr>
              <w:pPrChange w:id="34" w:author="Ana Rosa Soria" w:date="2018-01-24T14:37:00Z">
                <w:pPr>
                  <w:keepNext/>
                  <w:keepLines/>
                  <w:spacing w:before="200" w:after="200"/>
                  <w:jc w:val="center"/>
                  <w:outlineLvl w:val="4"/>
                </w:pPr>
              </w:pPrChange>
            </w:pPr>
            <w:r w:rsidRPr="003A31A2">
              <w:rPr>
                <w:rFonts w:ascii="Arial" w:hAnsi="Arial"/>
                <w:b/>
                <w:sz w:val="22"/>
                <w:lang w:val="es-ES_tradnl"/>
              </w:rPr>
              <w:t xml:space="preserve">Del 1 al </w:t>
            </w:r>
            <w:ins w:id="35" w:author="Ana Rosa Soria" w:date="2018-01-24T14:32:00Z">
              <w:r w:rsidR="00D86415" w:rsidRPr="003A31A2">
                <w:rPr>
                  <w:rFonts w:ascii="Arial" w:hAnsi="Arial"/>
                  <w:b/>
                  <w:sz w:val="22"/>
                  <w:lang w:val="es-ES_tradnl"/>
                </w:rPr>
                <w:t>9</w:t>
              </w:r>
            </w:ins>
          </w:p>
        </w:tc>
        <w:tc>
          <w:tcPr>
            <w:tcW w:w="3260" w:type="dxa"/>
            <w:vAlign w:val="center"/>
          </w:tcPr>
          <w:p w:rsidR="00000000" w:rsidRDefault="00087B14">
            <w:pPr>
              <w:jc w:val="center"/>
              <w:rPr>
                <w:ins w:id="36" w:author="Ana Rosa Soria" w:date="2018-01-24T14:33:00Z"/>
                <w:rFonts w:ascii="Arial" w:hAnsi="Arial"/>
                <w:b/>
                <w:i/>
                <w:sz w:val="22"/>
                <w:lang w:val="es-ES_tradnl"/>
              </w:rPr>
              <w:pPrChange w:id="37" w:author="Ana Rosa Soria" w:date="2018-01-24T14:37:00Z">
                <w:pPr>
                  <w:tabs>
                    <w:tab w:val="center" w:pos="4252"/>
                    <w:tab w:val="right" w:pos="8504"/>
                  </w:tabs>
                  <w:spacing w:after="200"/>
                  <w:jc w:val="both"/>
                </w:pPr>
              </w:pPrChange>
            </w:pPr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 xml:space="preserve">Laboratorio de </w:t>
            </w:r>
            <w:ins w:id="38" w:author="Ana Rosa Soria" w:date="2018-01-24T14:33:00Z">
              <w:r w:rsidR="00D86415" w:rsidRPr="00D51AA6">
                <w:rPr>
                  <w:rFonts w:ascii="Arial" w:hAnsi="Arial"/>
                  <w:b/>
                  <w:i/>
                  <w:sz w:val="22"/>
                  <w:lang w:val="es-ES_tradnl"/>
                </w:rPr>
                <w:t>Recursos</w:t>
              </w:r>
            </w:ins>
          </w:p>
          <w:p w:rsidR="00000000" w:rsidRDefault="002F75A4">
            <w:pPr>
              <w:numPr>
                <w:ins w:id="39" w:author="Ana Rosa Soria" w:date="2018-01-24T14:33:00Z"/>
              </w:numPr>
              <w:jc w:val="center"/>
              <w:rPr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  <w:pPrChange w:id="40" w:author="Ana Rosa Soria" w:date="2018-01-24T16:12:00Z">
                <w:pPr>
                  <w:keepNext/>
                  <w:keepLines/>
                  <w:spacing w:before="200" w:after="200"/>
                  <w:jc w:val="center"/>
                  <w:outlineLvl w:val="4"/>
                </w:pPr>
              </w:pPrChange>
            </w:pPr>
            <w:ins w:id="41" w:author="Ana Rosa Soria" w:date="2018-01-24T14:34:00Z">
              <w:r w:rsidRPr="003A31A2">
                <w:rPr>
                  <w:rFonts w:ascii="Arial" w:hAnsi="Arial"/>
                  <w:sz w:val="20"/>
                  <w:lang w:val="es-ES_tradnl"/>
                </w:rPr>
                <w:t>3ª Planta</w:t>
              </w:r>
            </w:ins>
            <w:r>
              <w:rPr>
                <w:rFonts w:ascii="Arial" w:hAnsi="Arial"/>
                <w:sz w:val="20"/>
                <w:lang w:val="es-ES_tradnl"/>
              </w:rPr>
              <w:t xml:space="preserve">: </w:t>
            </w:r>
            <w:ins w:id="42" w:author="Ana Rosa Soria" w:date="2018-01-24T14:34:00Z">
              <w:r w:rsidR="00D86415" w:rsidRPr="003A31A2">
                <w:rPr>
                  <w:rFonts w:ascii="Arial" w:hAnsi="Arial"/>
                  <w:sz w:val="20"/>
                  <w:lang w:val="es-ES_tradnl"/>
                </w:rPr>
                <w:t>Área de Cristalografía y Mineralogía</w:t>
              </w:r>
            </w:ins>
            <w:r>
              <w:rPr>
                <w:rFonts w:ascii="Arial" w:hAnsi="Arial"/>
                <w:sz w:val="20"/>
                <w:lang w:val="es-ES_tradnl"/>
              </w:rPr>
              <w:t>:</w:t>
            </w:r>
            <w:ins w:id="43" w:author="Ana Rosa Soria" w:date="2018-01-24T14:34:00Z">
              <w:r w:rsidR="00D86415" w:rsidRPr="003A31A2">
                <w:rPr>
                  <w:rFonts w:ascii="Arial" w:hAnsi="Arial"/>
                  <w:sz w:val="20"/>
                  <w:lang w:val="es-ES_tradnl"/>
                </w:rPr>
                <w:t xml:space="preserve"> </w:t>
              </w:r>
            </w:ins>
            <w:ins w:id="44" w:author="Ana Rosa Soria" w:date="2018-01-24T14:33:00Z">
              <w:r w:rsidRPr="003A31A2">
                <w:rPr>
                  <w:rFonts w:ascii="Arial" w:hAnsi="Arial"/>
                  <w:sz w:val="22"/>
                  <w:lang w:val="es-ES_tradnl"/>
                </w:rPr>
                <w:t>Seminario 1</w:t>
              </w:r>
            </w:ins>
            <w:ins w:id="45" w:author="Ana Rosa Soria" w:date="2018-01-24T16:12:00Z">
              <w:r w:rsidRPr="003A31A2">
                <w:rPr>
                  <w:rFonts w:ascii="Arial" w:hAnsi="Arial"/>
                  <w:sz w:val="22"/>
                  <w:lang w:val="es-ES_tradnl"/>
                </w:rPr>
                <w:t>0</w:t>
              </w:r>
            </w:ins>
            <w:ins w:id="46" w:author="Ana Rosa Soria" w:date="2018-01-24T14:33:00Z">
              <w:r w:rsidRPr="003A31A2">
                <w:rPr>
                  <w:rFonts w:ascii="Arial" w:hAnsi="Arial"/>
                  <w:sz w:val="22"/>
                  <w:lang w:val="es-ES_tradnl"/>
                </w:rPr>
                <w:t xml:space="preserve"> </w:t>
              </w:r>
            </w:ins>
          </w:p>
        </w:tc>
        <w:tc>
          <w:tcPr>
            <w:tcW w:w="2835" w:type="dxa"/>
            <w:vAlign w:val="center"/>
          </w:tcPr>
          <w:p w:rsidR="00000000" w:rsidRDefault="00087B14">
            <w:pPr>
              <w:jc w:val="center"/>
              <w:rPr>
                <w:ins w:id="47" w:author="Ana Rosa Soria" w:date="2018-01-24T14:34:00Z"/>
                <w:rFonts w:ascii="Arial" w:hAnsi="Arial"/>
                <w:b/>
                <w:i/>
                <w:sz w:val="22"/>
                <w:lang w:val="es-ES_tradnl"/>
              </w:rPr>
              <w:pPrChange w:id="48" w:author="Ana Rosa Soria" w:date="2018-01-24T14:37:00Z">
                <w:pPr>
                  <w:spacing w:after="200"/>
                  <w:jc w:val="both"/>
                </w:pPr>
              </w:pPrChange>
            </w:pPr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 xml:space="preserve">Laboratorio de </w:t>
            </w:r>
            <w:ins w:id="49" w:author="Ana Rosa Soria" w:date="2018-01-24T14:34:00Z">
              <w:r w:rsidR="00D86415" w:rsidRPr="00D51AA6">
                <w:rPr>
                  <w:rFonts w:ascii="Arial" w:hAnsi="Arial"/>
                  <w:b/>
                  <w:i/>
                  <w:sz w:val="22"/>
                  <w:lang w:val="es-ES_tradnl"/>
                </w:rPr>
                <w:t>Mapa</w:t>
              </w:r>
            </w:ins>
            <w:r w:rsidR="00D51AA6" w:rsidRPr="00D51AA6">
              <w:rPr>
                <w:rFonts w:ascii="Arial" w:hAnsi="Arial"/>
                <w:b/>
                <w:i/>
                <w:sz w:val="22"/>
                <w:lang w:val="es-ES_tradnl"/>
              </w:rPr>
              <w:t>s</w:t>
            </w:r>
          </w:p>
          <w:p w:rsidR="00000000" w:rsidRDefault="002F75A4">
            <w:pPr>
              <w:numPr>
                <w:ins w:id="50" w:author="Ana Rosa Soria" w:date="2018-01-24T14:34:00Z"/>
              </w:numPr>
              <w:jc w:val="center"/>
              <w:rPr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  <w:pPrChange w:id="51" w:author="Ana Rosa Soria" w:date="2018-01-24T14:37:00Z">
                <w:pPr>
                  <w:keepNext/>
                  <w:keepLines/>
                  <w:spacing w:before="200" w:after="200"/>
                  <w:jc w:val="center"/>
                  <w:outlineLvl w:val="4"/>
                </w:pPr>
              </w:pPrChange>
            </w:pPr>
            <w:r>
              <w:rPr>
                <w:rFonts w:ascii="Arial" w:hAnsi="Arial"/>
                <w:sz w:val="22"/>
                <w:lang w:val="es-ES_tradnl"/>
              </w:rPr>
              <w:t xml:space="preserve">Hall (planta calle): </w:t>
            </w:r>
            <w:ins w:id="52" w:author="Ana Rosa Soria" w:date="2018-01-24T14:34:00Z">
              <w:r w:rsidR="00D86415" w:rsidRPr="003A31A2">
                <w:rPr>
                  <w:rFonts w:ascii="Arial" w:hAnsi="Arial"/>
                  <w:sz w:val="22"/>
                  <w:lang w:val="es-ES_tradnl"/>
                </w:rPr>
                <w:t xml:space="preserve">Aula 7: </w:t>
              </w:r>
            </w:ins>
          </w:p>
        </w:tc>
        <w:tc>
          <w:tcPr>
            <w:tcW w:w="3544" w:type="dxa"/>
            <w:vAlign w:val="center"/>
          </w:tcPr>
          <w:p w:rsidR="00000000" w:rsidRDefault="00087B14">
            <w:pPr>
              <w:jc w:val="center"/>
              <w:rPr>
                <w:rFonts w:ascii="Arial" w:hAnsi="Arial"/>
                <w:sz w:val="22"/>
                <w:lang w:val="es-ES_tradnl"/>
              </w:rPr>
              <w:pPrChange w:id="53" w:author="Ana Rosa Soria" w:date="2018-01-24T14:37:00Z">
                <w:pPr>
                  <w:spacing w:after="200"/>
                </w:pPr>
              </w:pPrChange>
            </w:pPr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>Laboratorio de</w:t>
            </w:r>
            <w:ins w:id="54" w:author="Ana Rosa Soria" w:date="2018-01-24T14:36:00Z">
              <w:r w:rsidR="00F67B89" w:rsidRPr="00D51AA6">
                <w:rPr>
                  <w:rFonts w:ascii="Arial" w:hAnsi="Arial"/>
                  <w:b/>
                  <w:i/>
                  <w:sz w:val="22"/>
                  <w:lang w:val="es-ES_tradnl"/>
                </w:rPr>
                <w:t xml:space="preserve"> </w:t>
              </w:r>
            </w:ins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>Documentación</w:t>
            </w:r>
            <w:r w:rsidR="002F75A4">
              <w:rPr>
                <w:rFonts w:ascii="Arial" w:hAnsi="Arial"/>
                <w:b/>
                <w:i/>
                <w:sz w:val="22"/>
                <w:lang w:val="es-ES_tradnl"/>
              </w:rPr>
              <w:t xml:space="preserve"> &amp; </w:t>
            </w:r>
            <w:r w:rsidR="002F75A4" w:rsidRPr="00D51AA6">
              <w:rPr>
                <w:rFonts w:ascii="Arial" w:hAnsi="Arial"/>
                <w:b/>
                <w:i/>
                <w:sz w:val="22"/>
                <w:lang w:val="es-ES_tradnl"/>
              </w:rPr>
              <w:t>Laboratorio de</w:t>
            </w:r>
            <w:ins w:id="55" w:author="Ana Rosa Soria" w:date="2018-01-24T14:36:00Z">
              <w:r w:rsidR="002F75A4" w:rsidRPr="00D51AA6">
                <w:rPr>
                  <w:rFonts w:ascii="Arial" w:hAnsi="Arial"/>
                  <w:b/>
                  <w:i/>
                  <w:sz w:val="22"/>
                  <w:lang w:val="es-ES_tradnl"/>
                </w:rPr>
                <w:t xml:space="preserve"> </w:t>
              </w:r>
            </w:ins>
            <w:r w:rsidR="002F75A4">
              <w:rPr>
                <w:rFonts w:ascii="Arial" w:hAnsi="Arial"/>
                <w:b/>
                <w:i/>
                <w:sz w:val="22"/>
                <w:lang w:val="es-ES_tradnl"/>
              </w:rPr>
              <w:t xml:space="preserve">Producción </w:t>
            </w:r>
            <w:ins w:id="56" w:author="Ana Rosa Soria" w:date="2018-01-24T14:36:00Z">
              <w:r w:rsidR="00F67B89" w:rsidRPr="003A31A2">
                <w:rPr>
                  <w:rFonts w:ascii="Arial" w:hAnsi="Arial"/>
                  <w:sz w:val="22"/>
                  <w:lang w:val="es-ES_tradnl"/>
                </w:rPr>
                <w:t xml:space="preserve"> </w:t>
              </w:r>
            </w:ins>
            <w:r w:rsidR="002F75A4">
              <w:rPr>
                <w:rFonts w:ascii="Arial" w:hAnsi="Arial"/>
                <w:sz w:val="20"/>
                <w:lang w:val="es-ES_tradnl"/>
              </w:rPr>
              <w:t>2</w:t>
            </w:r>
            <w:ins w:id="57" w:author="Ana Rosa Soria" w:date="2018-01-24T14:34:00Z">
              <w:r w:rsidR="002F75A4" w:rsidRPr="003A31A2">
                <w:rPr>
                  <w:rFonts w:ascii="Arial" w:hAnsi="Arial"/>
                  <w:sz w:val="20"/>
                  <w:lang w:val="es-ES_tradnl"/>
                </w:rPr>
                <w:t>ª Planta</w:t>
              </w:r>
            </w:ins>
            <w:r w:rsidR="002F75A4">
              <w:rPr>
                <w:rFonts w:ascii="Arial" w:hAnsi="Arial"/>
                <w:sz w:val="20"/>
                <w:lang w:val="es-ES_tradnl"/>
              </w:rPr>
              <w:t xml:space="preserve">: </w:t>
            </w:r>
            <w:ins w:id="58" w:author="Ana Rosa Soria" w:date="2018-01-24T14:34:00Z">
              <w:r w:rsidR="002F75A4" w:rsidRPr="003A31A2">
                <w:rPr>
                  <w:rFonts w:ascii="Arial" w:hAnsi="Arial"/>
                  <w:sz w:val="20"/>
                  <w:lang w:val="es-ES_tradnl"/>
                </w:rPr>
                <w:t xml:space="preserve">Área de </w:t>
              </w:r>
            </w:ins>
            <w:ins w:id="59" w:author="Ana Rosa Soria" w:date="2018-01-24T14:36:00Z">
              <w:r w:rsidR="002F75A4" w:rsidRPr="003A31A2">
                <w:rPr>
                  <w:rFonts w:ascii="Arial" w:hAnsi="Arial"/>
                  <w:sz w:val="20"/>
                  <w:lang w:val="es-ES_tradnl"/>
                </w:rPr>
                <w:t>Estratigrafía</w:t>
              </w:r>
            </w:ins>
            <w:r w:rsidR="002F75A4">
              <w:rPr>
                <w:rFonts w:ascii="Arial" w:hAnsi="Arial"/>
                <w:sz w:val="20"/>
                <w:lang w:val="es-ES_tradnl"/>
              </w:rPr>
              <w:t>:</w:t>
            </w:r>
            <w:ins w:id="60" w:author="Ana Rosa Soria" w:date="2018-01-24T14:34:00Z">
              <w:r w:rsidR="002F75A4" w:rsidRPr="003A31A2">
                <w:rPr>
                  <w:rFonts w:ascii="Arial" w:hAnsi="Arial"/>
                  <w:sz w:val="20"/>
                  <w:lang w:val="es-ES_tradnl"/>
                </w:rPr>
                <w:t xml:space="preserve"> </w:t>
              </w:r>
            </w:ins>
            <w:ins w:id="61" w:author="Ana Rosa Soria" w:date="2018-01-24T14:36:00Z">
              <w:r w:rsidR="00F67B89" w:rsidRPr="003A31A2">
                <w:rPr>
                  <w:rFonts w:ascii="Arial" w:hAnsi="Arial"/>
                  <w:sz w:val="22"/>
                  <w:lang w:val="es-ES_tradnl"/>
                </w:rPr>
                <w:t xml:space="preserve">Seminario 40 </w:t>
              </w:r>
            </w:ins>
          </w:p>
        </w:tc>
      </w:tr>
      <w:tr w:rsidR="00DD2F20" w:rsidRPr="003A31A2">
        <w:trPr>
          <w:trHeight w:val="266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DD2F20" w:rsidRDefault="00DD2F20" w:rsidP="00DD2F20">
            <w:pPr>
              <w:jc w:val="center"/>
              <w:rPr>
                <w:rFonts w:ascii="Arial" w:eastAsiaTheme="majorEastAsia" w:hAnsi="Arial" w:cstheme="majorBidi"/>
                <w:b/>
                <w:color w:val="243F60" w:themeColor="accent1" w:themeShade="7F"/>
                <w:sz w:val="22"/>
                <w:lang w:val="es-ES_tradnl"/>
              </w:rPr>
            </w:pPr>
            <w:r w:rsidRPr="003A31A2">
              <w:rPr>
                <w:rFonts w:ascii="Arial" w:hAnsi="Arial"/>
                <w:b/>
                <w:sz w:val="22"/>
                <w:lang w:val="es-ES_tradnl"/>
              </w:rPr>
              <w:t>Del 1</w:t>
            </w:r>
            <w:r>
              <w:rPr>
                <w:rFonts w:ascii="Arial" w:hAnsi="Arial"/>
                <w:b/>
                <w:sz w:val="22"/>
                <w:lang w:val="es-ES_tradnl"/>
              </w:rPr>
              <w:t>0</w:t>
            </w:r>
            <w:r w:rsidRPr="003A31A2">
              <w:rPr>
                <w:rFonts w:ascii="Arial" w:hAnsi="Arial"/>
                <w:b/>
                <w:sz w:val="22"/>
                <w:lang w:val="es-ES_tradnl"/>
              </w:rPr>
              <w:t xml:space="preserve"> al </w:t>
            </w:r>
            <w:r>
              <w:rPr>
                <w:rFonts w:ascii="Arial" w:hAnsi="Arial"/>
                <w:b/>
                <w:sz w:val="22"/>
                <w:lang w:val="es-ES_tradnl"/>
              </w:rPr>
              <w:t>14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D2F20" w:rsidRDefault="00DD2F20" w:rsidP="009B77CB">
            <w:pPr>
              <w:jc w:val="center"/>
              <w:rPr>
                <w:rFonts w:ascii="Arial" w:hAnsi="Arial"/>
                <w:b/>
                <w:i/>
                <w:sz w:val="22"/>
                <w:lang w:val="es-ES_tradnl"/>
              </w:rPr>
            </w:pPr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>Laboratorio de Recursos</w:t>
            </w:r>
          </w:p>
          <w:p w:rsidR="00DD2F20" w:rsidRDefault="00DD2F20" w:rsidP="00DD2F20">
            <w:pPr>
              <w:jc w:val="center"/>
              <w:rPr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</w:pPr>
            <w:r w:rsidRPr="003A31A2">
              <w:rPr>
                <w:rFonts w:ascii="Arial" w:hAnsi="Arial"/>
                <w:sz w:val="20"/>
                <w:lang w:val="es-ES_tradnl"/>
              </w:rPr>
              <w:t>3ª Planta</w:t>
            </w:r>
            <w:r>
              <w:rPr>
                <w:rFonts w:ascii="Arial" w:hAnsi="Arial"/>
                <w:sz w:val="20"/>
                <w:lang w:val="es-ES_tradnl"/>
              </w:rPr>
              <w:t xml:space="preserve">: </w:t>
            </w:r>
            <w:r w:rsidRPr="003A31A2">
              <w:rPr>
                <w:rFonts w:ascii="Arial" w:hAnsi="Arial"/>
                <w:sz w:val="20"/>
                <w:lang w:val="es-ES_tradnl"/>
              </w:rPr>
              <w:t>Área de Cristalografía y Mineralogía</w:t>
            </w:r>
            <w:r>
              <w:rPr>
                <w:rFonts w:ascii="Arial" w:hAnsi="Arial"/>
                <w:sz w:val="20"/>
                <w:lang w:val="es-ES_tradnl"/>
              </w:rPr>
              <w:t>:</w:t>
            </w:r>
            <w:r w:rsidRPr="003A31A2">
              <w:rPr>
                <w:rFonts w:ascii="Arial" w:hAnsi="Arial"/>
                <w:sz w:val="20"/>
                <w:lang w:val="es-ES_tradnl"/>
              </w:rPr>
              <w:t xml:space="preserve"> </w:t>
            </w:r>
            <w:r w:rsidRPr="003A31A2">
              <w:rPr>
                <w:rFonts w:ascii="Arial" w:hAnsi="Arial"/>
                <w:sz w:val="22"/>
                <w:lang w:val="es-ES_tradnl"/>
              </w:rPr>
              <w:t>Seminario 1</w:t>
            </w:r>
            <w:r>
              <w:rPr>
                <w:rFonts w:ascii="Arial" w:hAnsi="Arial"/>
                <w:sz w:val="22"/>
                <w:lang w:val="es-ES_tradnl"/>
              </w:rPr>
              <w:t>8</w:t>
            </w:r>
            <w:r w:rsidRPr="003A31A2">
              <w:rPr>
                <w:rFonts w:ascii="Arial" w:hAnsi="Arial"/>
                <w:sz w:val="22"/>
                <w:lang w:val="es-ES_tradnl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D2F20" w:rsidRDefault="00DD2F20" w:rsidP="009B77CB">
            <w:pPr>
              <w:jc w:val="center"/>
              <w:rPr>
                <w:rFonts w:ascii="Arial" w:hAnsi="Arial"/>
                <w:b/>
                <w:i/>
                <w:sz w:val="22"/>
                <w:lang w:val="es-ES_tradnl"/>
              </w:rPr>
            </w:pPr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>Laboratorio de Mapas</w:t>
            </w:r>
          </w:p>
          <w:p w:rsidR="00DD2F20" w:rsidRDefault="00DD2F20" w:rsidP="00DD2F20">
            <w:pPr>
              <w:ind w:left="-108" w:right="-108"/>
              <w:jc w:val="center"/>
              <w:rPr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1</w:t>
            </w:r>
            <w:r w:rsidRPr="003A31A2">
              <w:rPr>
                <w:rFonts w:ascii="Arial" w:hAnsi="Arial"/>
                <w:sz w:val="20"/>
                <w:lang w:val="es-ES_tradnl"/>
              </w:rPr>
              <w:t>ª Planta</w:t>
            </w:r>
            <w:r>
              <w:rPr>
                <w:rFonts w:ascii="Arial" w:hAnsi="Arial"/>
                <w:sz w:val="20"/>
                <w:lang w:val="es-ES_tradnl"/>
              </w:rPr>
              <w:t xml:space="preserve">: </w:t>
            </w:r>
            <w:r w:rsidRPr="003A31A2">
              <w:rPr>
                <w:rFonts w:ascii="Arial" w:hAnsi="Arial"/>
                <w:sz w:val="20"/>
                <w:lang w:val="es-ES_tradnl"/>
              </w:rPr>
              <w:t xml:space="preserve">Área de </w:t>
            </w:r>
            <w:r>
              <w:rPr>
                <w:rFonts w:ascii="Arial" w:hAnsi="Arial"/>
                <w:sz w:val="20"/>
                <w:lang w:val="es-ES_tradnl"/>
              </w:rPr>
              <w:t>Paleontología:</w:t>
            </w:r>
            <w:r w:rsidRPr="003A31A2">
              <w:rPr>
                <w:rFonts w:ascii="Arial" w:hAnsi="Arial"/>
                <w:sz w:val="20"/>
                <w:lang w:val="es-ES_tradnl"/>
              </w:rPr>
              <w:t xml:space="preserve"> </w:t>
            </w:r>
            <w:r w:rsidRPr="003A31A2">
              <w:rPr>
                <w:rFonts w:ascii="Arial" w:hAnsi="Arial"/>
                <w:sz w:val="22"/>
                <w:lang w:val="es-ES_tradnl"/>
              </w:rPr>
              <w:t xml:space="preserve">Seminario </w:t>
            </w:r>
            <w:r>
              <w:rPr>
                <w:rFonts w:ascii="Arial" w:hAnsi="Arial"/>
                <w:sz w:val="22"/>
                <w:lang w:val="es-ES_tradnl"/>
              </w:rPr>
              <w:t>22</w:t>
            </w:r>
            <w:r w:rsidRPr="003A31A2">
              <w:rPr>
                <w:rFonts w:ascii="Arial" w:hAnsi="Arial"/>
                <w:sz w:val="22"/>
                <w:lang w:val="es-ES_tradnl"/>
              </w:rPr>
              <w:t xml:space="preserve"> :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D2F20" w:rsidRDefault="00DD2F20" w:rsidP="00DD2F20">
            <w:pPr>
              <w:jc w:val="center"/>
              <w:rPr>
                <w:rFonts w:ascii="Arial" w:hAnsi="Arial"/>
                <w:sz w:val="22"/>
                <w:lang w:val="es-ES_tradnl"/>
              </w:rPr>
            </w:pPr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>Laboratorio de Documentación</w:t>
            </w:r>
            <w:r>
              <w:rPr>
                <w:rFonts w:ascii="Arial" w:hAnsi="Arial"/>
                <w:b/>
                <w:i/>
                <w:sz w:val="22"/>
                <w:lang w:val="es-ES_tradnl"/>
              </w:rPr>
              <w:t xml:space="preserve"> &amp; </w:t>
            </w:r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 xml:space="preserve">Laboratorio de </w:t>
            </w:r>
            <w:r>
              <w:rPr>
                <w:rFonts w:ascii="Arial" w:hAnsi="Arial"/>
                <w:b/>
                <w:i/>
                <w:sz w:val="22"/>
                <w:lang w:val="es-ES_tradnl"/>
              </w:rPr>
              <w:t xml:space="preserve">Producción </w:t>
            </w:r>
            <w:r w:rsidRPr="003A31A2">
              <w:rPr>
                <w:rFonts w:ascii="Arial" w:hAnsi="Arial"/>
                <w:sz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0"/>
                <w:lang w:val="es-ES_tradnl"/>
              </w:rPr>
              <w:t>2</w:t>
            </w:r>
            <w:r w:rsidRPr="003A31A2">
              <w:rPr>
                <w:rFonts w:ascii="Arial" w:hAnsi="Arial"/>
                <w:sz w:val="20"/>
                <w:lang w:val="es-ES_tradnl"/>
              </w:rPr>
              <w:t>ª Planta</w:t>
            </w:r>
            <w:r>
              <w:rPr>
                <w:rFonts w:ascii="Arial" w:hAnsi="Arial"/>
                <w:sz w:val="20"/>
                <w:lang w:val="es-ES_tradnl"/>
              </w:rPr>
              <w:t>: Rellano:</w:t>
            </w:r>
            <w:r w:rsidRPr="003A31A2">
              <w:rPr>
                <w:rFonts w:ascii="Arial" w:hAnsi="Arial"/>
                <w:sz w:val="20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lang w:val="es-ES_tradnl"/>
              </w:rPr>
              <w:t>Sala de Reuniones</w:t>
            </w:r>
            <w:r w:rsidRPr="003A31A2">
              <w:rPr>
                <w:rFonts w:ascii="Arial" w:hAnsi="Arial"/>
                <w:sz w:val="22"/>
                <w:lang w:val="es-ES_tradnl"/>
              </w:rPr>
              <w:t xml:space="preserve"> </w:t>
            </w:r>
          </w:p>
        </w:tc>
      </w:tr>
      <w:tr w:rsidR="00DD2F20" w:rsidRPr="003A31A2">
        <w:trPr>
          <w:trHeight w:val="266"/>
        </w:trPr>
        <w:tc>
          <w:tcPr>
            <w:tcW w:w="1419" w:type="dxa"/>
            <w:vAlign w:val="center"/>
          </w:tcPr>
          <w:p w:rsidR="00DD2F20" w:rsidRDefault="00DD2F20" w:rsidP="00DD2F20">
            <w:pPr>
              <w:jc w:val="center"/>
              <w:rPr>
                <w:rFonts w:ascii="Arial" w:eastAsiaTheme="majorEastAsia" w:hAnsi="Arial" w:cstheme="majorBidi"/>
                <w:b/>
                <w:color w:val="243F60" w:themeColor="accent1" w:themeShade="7F"/>
                <w:sz w:val="22"/>
                <w:lang w:val="es-ES_tradnl"/>
              </w:rPr>
            </w:pPr>
            <w:r w:rsidRPr="003A31A2">
              <w:rPr>
                <w:rFonts w:ascii="Arial" w:hAnsi="Arial"/>
                <w:b/>
                <w:sz w:val="22"/>
                <w:lang w:val="es-ES_tradnl"/>
              </w:rPr>
              <w:t>Del 1</w:t>
            </w:r>
            <w:r>
              <w:rPr>
                <w:rFonts w:ascii="Arial" w:hAnsi="Arial"/>
                <w:b/>
                <w:sz w:val="22"/>
                <w:lang w:val="es-ES_tradnl"/>
              </w:rPr>
              <w:t>5</w:t>
            </w:r>
            <w:r w:rsidRPr="003A31A2">
              <w:rPr>
                <w:rFonts w:ascii="Arial" w:hAnsi="Arial"/>
                <w:b/>
                <w:sz w:val="22"/>
                <w:lang w:val="es-ES_tradnl"/>
              </w:rPr>
              <w:t xml:space="preserve"> al </w:t>
            </w:r>
            <w:r>
              <w:rPr>
                <w:rFonts w:ascii="Arial" w:hAnsi="Arial"/>
                <w:b/>
                <w:sz w:val="22"/>
                <w:lang w:val="es-ES_tradnl"/>
              </w:rPr>
              <w:t>23</w:t>
            </w:r>
          </w:p>
        </w:tc>
        <w:tc>
          <w:tcPr>
            <w:tcW w:w="3260" w:type="dxa"/>
            <w:vAlign w:val="center"/>
          </w:tcPr>
          <w:p w:rsidR="00000000" w:rsidRDefault="00DD2F20">
            <w:pPr>
              <w:jc w:val="center"/>
              <w:rPr>
                <w:ins w:id="62" w:author="Ana Rosa Soria" w:date="2018-01-24T14:34:00Z"/>
                <w:rFonts w:ascii="Arial" w:hAnsi="Arial"/>
                <w:b/>
                <w:i/>
                <w:sz w:val="22"/>
                <w:lang w:val="es-ES_tradnl"/>
              </w:rPr>
              <w:pPrChange w:id="63" w:author="Ana Rosa Soria" w:date="2018-01-24T14:37:00Z">
                <w:pPr>
                  <w:spacing w:after="200"/>
                  <w:jc w:val="both"/>
                </w:pPr>
              </w:pPrChange>
            </w:pPr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 xml:space="preserve">Laboratorio de </w:t>
            </w:r>
            <w:ins w:id="64" w:author="Ana Rosa Soria" w:date="2018-01-24T14:34:00Z">
              <w:r w:rsidRPr="00D51AA6">
                <w:rPr>
                  <w:rFonts w:ascii="Arial" w:hAnsi="Arial"/>
                  <w:b/>
                  <w:i/>
                  <w:sz w:val="22"/>
                  <w:lang w:val="es-ES_tradnl"/>
                </w:rPr>
                <w:t>Mapa</w:t>
              </w:r>
            </w:ins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>s</w:t>
            </w:r>
          </w:p>
          <w:p w:rsidR="00DD2F20" w:rsidRDefault="00DD2F20" w:rsidP="00DD2F20">
            <w:pPr>
              <w:jc w:val="center"/>
              <w:rPr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 xml:space="preserve">Hall (planta calle): </w:t>
            </w:r>
            <w:ins w:id="65" w:author="Ana Rosa Soria" w:date="2018-01-24T14:34:00Z">
              <w:r w:rsidRPr="003A31A2">
                <w:rPr>
                  <w:rFonts w:ascii="Arial" w:hAnsi="Arial"/>
                  <w:sz w:val="22"/>
                  <w:lang w:val="es-ES_tradnl"/>
                </w:rPr>
                <w:t xml:space="preserve">Aula </w:t>
              </w:r>
            </w:ins>
            <w:r>
              <w:rPr>
                <w:rFonts w:ascii="Arial" w:hAnsi="Arial"/>
                <w:sz w:val="22"/>
                <w:lang w:val="es-ES_tradnl"/>
              </w:rPr>
              <w:t>7</w:t>
            </w:r>
          </w:p>
        </w:tc>
        <w:tc>
          <w:tcPr>
            <w:tcW w:w="2835" w:type="dxa"/>
            <w:vAlign w:val="center"/>
          </w:tcPr>
          <w:p w:rsidR="00000000" w:rsidRDefault="00DD2F20">
            <w:pPr>
              <w:jc w:val="center"/>
              <w:rPr>
                <w:ins w:id="66" w:author="Ana Rosa Soria" w:date="2018-01-24T14:33:00Z"/>
                <w:rFonts w:ascii="Arial" w:hAnsi="Arial"/>
                <w:b/>
                <w:i/>
                <w:sz w:val="22"/>
                <w:lang w:val="es-ES_tradnl"/>
              </w:rPr>
              <w:pPrChange w:id="67" w:author="Ana Rosa Soria" w:date="2018-01-24T14:37:00Z">
                <w:pPr>
                  <w:tabs>
                    <w:tab w:val="center" w:pos="4252"/>
                    <w:tab w:val="right" w:pos="8504"/>
                  </w:tabs>
                  <w:spacing w:after="200"/>
                  <w:jc w:val="both"/>
                </w:pPr>
              </w:pPrChange>
            </w:pPr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 xml:space="preserve">Laboratorio de </w:t>
            </w:r>
            <w:ins w:id="68" w:author="Ana Rosa Soria" w:date="2018-01-24T14:33:00Z">
              <w:r w:rsidRPr="00D51AA6">
                <w:rPr>
                  <w:rFonts w:ascii="Arial" w:hAnsi="Arial"/>
                  <w:b/>
                  <w:i/>
                  <w:sz w:val="22"/>
                  <w:lang w:val="es-ES_tradnl"/>
                </w:rPr>
                <w:t>Recursos</w:t>
              </w:r>
            </w:ins>
          </w:p>
          <w:p w:rsidR="00DD2F20" w:rsidRDefault="00DD2F20" w:rsidP="00DD2F20">
            <w:pPr>
              <w:jc w:val="center"/>
              <w:rPr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</w:pPr>
            <w:ins w:id="69" w:author="Ana Rosa Soria" w:date="2018-01-24T14:34:00Z">
              <w:r w:rsidRPr="003A31A2">
                <w:rPr>
                  <w:rFonts w:ascii="Arial" w:hAnsi="Arial"/>
                  <w:sz w:val="20"/>
                  <w:lang w:val="es-ES_tradnl"/>
                </w:rPr>
                <w:t>3ª Planta</w:t>
              </w:r>
            </w:ins>
            <w:r>
              <w:rPr>
                <w:rFonts w:ascii="Arial" w:hAnsi="Arial"/>
                <w:sz w:val="20"/>
                <w:lang w:val="es-ES_tradnl"/>
              </w:rPr>
              <w:t xml:space="preserve">: </w:t>
            </w:r>
            <w:ins w:id="70" w:author="Ana Rosa Soria" w:date="2018-01-24T14:34:00Z">
              <w:r w:rsidRPr="003A31A2">
                <w:rPr>
                  <w:rFonts w:ascii="Arial" w:hAnsi="Arial"/>
                  <w:sz w:val="20"/>
                  <w:lang w:val="es-ES_tradnl"/>
                </w:rPr>
                <w:t>Área de Cristalografía y Mineralogía</w:t>
              </w:r>
            </w:ins>
            <w:r>
              <w:rPr>
                <w:rFonts w:ascii="Arial" w:hAnsi="Arial"/>
                <w:sz w:val="20"/>
                <w:lang w:val="es-ES_tradnl"/>
              </w:rPr>
              <w:t>:</w:t>
            </w:r>
            <w:ins w:id="71" w:author="Ana Rosa Soria" w:date="2018-01-24T14:34:00Z">
              <w:r w:rsidRPr="003A31A2">
                <w:rPr>
                  <w:rFonts w:ascii="Arial" w:hAnsi="Arial"/>
                  <w:sz w:val="20"/>
                  <w:lang w:val="es-ES_tradnl"/>
                </w:rPr>
                <w:t xml:space="preserve"> </w:t>
              </w:r>
            </w:ins>
            <w:ins w:id="72" w:author="Ana Rosa Soria" w:date="2018-01-24T14:33:00Z">
              <w:r w:rsidRPr="003A31A2">
                <w:rPr>
                  <w:rFonts w:ascii="Arial" w:hAnsi="Arial"/>
                  <w:sz w:val="22"/>
                  <w:lang w:val="es-ES_tradnl"/>
                </w:rPr>
                <w:t>Seminario 1</w:t>
              </w:r>
            </w:ins>
            <w:ins w:id="73" w:author="Ana Rosa Soria" w:date="2018-01-24T16:12:00Z">
              <w:r w:rsidRPr="003A31A2">
                <w:rPr>
                  <w:rFonts w:ascii="Arial" w:hAnsi="Arial"/>
                  <w:sz w:val="22"/>
                  <w:lang w:val="es-ES_tradnl"/>
                </w:rPr>
                <w:t>0</w:t>
              </w:r>
            </w:ins>
            <w:ins w:id="74" w:author="Ana Rosa Soria" w:date="2018-01-24T14:33:00Z">
              <w:r w:rsidRPr="003A31A2">
                <w:rPr>
                  <w:rFonts w:ascii="Arial" w:hAnsi="Arial"/>
                  <w:sz w:val="22"/>
                  <w:lang w:val="es-ES_tradnl"/>
                </w:rPr>
                <w:t xml:space="preserve"> </w:t>
              </w:r>
            </w:ins>
            <w:r w:rsidRPr="003A31A2">
              <w:rPr>
                <w:rFonts w:ascii="Arial" w:hAnsi="Arial"/>
                <w:sz w:val="22"/>
                <w:lang w:val="es-ES_tradn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DD2F20" w:rsidRDefault="00DD2F20" w:rsidP="00DD2F20">
            <w:pPr>
              <w:jc w:val="center"/>
              <w:rPr>
                <w:rFonts w:ascii="Arial" w:hAnsi="Arial"/>
                <w:sz w:val="22"/>
                <w:lang w:val="es-ES_tradnl"/>
              </w:rPr>
            </w:pPr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>Laboratorio de Documentación</w:t>
            </w:r>
            <w:r>
              <w:rPr>
                <w:rFonts w:ascii="Arial" w:hAnsi="Arial"/>
                <w:b/>
                <w:i/>
                <w:sz w:val="22"/>
                <w:lang w:val="es-ES_tradnl"/>
              </w:rPr>
              <w:t xml:space="preserve"> &amp; </w:t>
            </w:r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 xml:space="preserve">Laboratorio de </w:t>
            </w:r>
            <w:r>
              <w:rPr>
                <w:rFonts w:ascii="Arial" w:hAnsi="Arial"/>
                <w:b/>
                <w:i/>
                <w:sz w:val="22"/>
                <w:lang w:val="es-ES_tradnl"/>
              </w:rPr>
              <w:t xml:space="preserve">Producción </w:t>
            </w:r>
            <w:r w:rsidRPr="003A31A2">
              <w:rPr>
                <w:rFonts w:ascii="Arial" w:hAnsi="Arial"/>
                <w:sz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0"/>
                <w:lang w:val="es-ES_tradnl"/>
              </w:rPr>
              <w:t>2</w:t>
            </w:r>
            <w:r w:rsidRPr="003A31A2">
              <w:rPr>
                <w:rFonts w:ascii="Arial" w:hAnsi="Arial"/>
                <w:sz w:val="20"/>
                <w:lang w:val="es-ES_tradnl"/>
              </w:rPr>
              <w:t>ª Planta</w:t>
            </w:r>
            <w:r>
              <w:rPr>
                <w:rFonts w:ascii="Arial" w:hAnsi="Arial"/>
                <w:sz w:val="20"/>
                <w:lang w:val="es-ES_tradnl"/>
              </w:rPr>
              <w:t xml:space="preserve">: </w:t>
            </w:r>
            <w:r w:rsidRPr="003A31A2">
              <w:rPr>
                <w:rFonts w:ascii="Arial" w:hAnsi="Arial"/>
                <w:sz w:val="20"/>
                <w:lang w:val="es-ES_tradnl"/>
              </w:rPr>
              <w:t xml:space="preserve">Área de </w:t>
            </w:r>
            <w:r>
              <w:rPr>
                <w:rFonts w:ascii="Arial" w:hAnsi="Arial"/>
                <w:sz w:val="20"/>
                <w:lang w:val="es-ES_tradnl"/>
              </w:rPr>
              <w:t>Geodinámica:</w:t>
            </w:r>
            <w:r w:rsidRPr="003A31A2">
              <w:rPr>
                <w:rFonts w:ascii="Arial" w:hAnsi="Arial"/>
                <w:sz w:val="20"/>
                <w:lang w:val="es-ES_tradnl"/>
              </w:rPr>
              <w:t xml:space="preserve"> </w:t>
            </w:r>
            <w:r w:rsidRPr="003A31A2">
              <w:rPr>
                <w:rFonts w:ascii="Arial" w:hAnsi="Arial"/>
                <w:sz w:val="22"/>
                <w:lang w:val="es-ES_tradnl"/>
              </w:rPr>
              <w:t xml:space="preserve">Seminario </w:t>
            </w:r>
            <w:r>
              <w:rPr>
                <w:rFonts w:ascii="Arial" w:hAnsi="Arial"/>
                <w:sz w:val="22"/>
                <w:lang w:val="es-ES_tradnl"/>
              </w:rPr>
              <w:t>19</w:t>
            </w:r>
            <w:r w:rsidRPr="003A31A2">
              <w:rPr>
                <w:rFonts w:ascii="Arial" w:hAnsi="Arial"/>
                <w:sz w:val="22"/>
                <w:lang w:val="es-ES_tradnl"/>
              </w:rPr>
              <w:t xml:space="preserve"> </w:t>
            </w:r>
          </w:p>
        </w:tc>
      </w:tr>
      <w:tr w:rsidR="00DD2F20" w:rsidRPr="003A31A2">
        <w:trPr>
          <w:trHeight w:val="266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DD2F20" w:rsidRDefault="00DD2F20" w:rsidP="00DD2F20">
            <w:pPr>
              <w:jc w:val="center"/>
              <w:rPr>
                <w:rFonts w:ascii="Arial" w:eastAsiaTheme="majorEastAsia" w:hAnsi="Arial" w:cstheme="majorBidi"/>
                <w:b/>
                <w:color w:val="243F60" w:themeColor="accent1" w:themeShade="7F"/>
                <w:sz w:val="22"/>
                <w:lang w:val="es-ES_tradnl"/>
              </w:rPr>
            </w:pPr>
            <w:r w:rsidRPr="003A31A2">
              <w:rPr>
                <w:rFonts w:ascii="Arial" w:hAnsi="Arial"/>
                <w:b/>
                <w:sz w:val="22"/>
                <w:lang w:val="es-ES_tradnl"/>
              </w:rPr>
              <w:t xml:space="preserve">Del </w:t>
            </w:r>
            <w:r>
              <w:rPr>
                <w:rFonts w:ascii="Arial" w:hAnsi="Arial"/>
                <w:b/>
                <w:sz w:val="22"/>
                <w:lang w:val="es-ES_tradnl"/>
              </w:rPr>
              <w:t>24</w:t>
            </w:r>
            <w:r w:rsidRPr="003A31A2">
              <w:rPr>
                <w:rFonts w:ascii="Arial" w:hAnsi="Arial"/>
                <w:b/>
                <w:sz w:val="22"/>
                <w:lang w:val="es-ES_tradnl"/>
              </w:rPr>
              <w:t xml:space="preserve"> al </w:t>
            </w:r>
            <w:r>
              <w:rPr>
                <w:rFonts w:ascii="Arial" w:hAnsi="Arial"/>
                <w:b/>
                <w:sz w:val="22"/>
                <w:lang w:val="es-ES_tradnl"/>
              </w:rPr>
              <w:t>28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D2F20" w:rsidRDefault="00DD2F20" w:rsidP="00DD2F20">
            <w:pPr>
              <w:jc w:val="center"/>
              <w:rPr>
                <w:rFonts w:ascii="Arial" w:hAnsi="Arial"/>
                <w:b/>
                <w:i/>
                <w:sz w:val="22"/>
                <w:lang w:val="es-ES_tradnl"/>
              </w:rPr>
            </w:pPr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>Laboratorio de Mapas</w:t>
            </w:r>
          </w:p>
          <w:p w:rsidR="00DD2F20" w:rsidRDefault="00DD2F20" w:rsidP="00DD2F20">
            <w:pPr>
              <w:jc w:val="center"/>
              <w:rPr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1</w:t>
            </w:r>
            <w:r w:rsidRPr="003A31A2">
              <w:rPr>
                <w:rFonts w:ascii="Arial" w:hAnsi="Arial"/>
                <w:sz w:val="20"/>
                <w:lang w:val="es-ES_tradnl"/>
              </w:rPr>
              <w:t>ª Planta</w:t>
            </w:r>
            <w:r>
              <w:rPr>
                <w:rFonts w:ascii="Arial" w:hAnsi="Arial"/>
                <w:sz w:val="20"/>
                <w:lang w:val="es-ES_tradnl"/>
              </w:rPr>
              <w:t xml:space="preserve">: </w:t>
            </w:r>
            <w:r w:rsidRPr="003A31A2">
              <w:rPr>
                <w:rFonts w:ascii="Arial" w:hAnsi="Arial"/>
                <w:sz w:val="20"/>
                <w:lang w:val="es-ES_tradnl"/>
              </w:rPr>
              <w:t xml:space="preserve">Área de </w:t>
            </w:r>
            <w:r>
              <w:rPr>
                <w:rFonts w:ascii="Arial" w:hAnsi="Arial"/>
                <w:sz w:val="20"/>
                <w:lang w:val="es-ES_tradnl"/>
              </w:rPr>
              <w:t>Paleontología:</w:t>
            </w:r>
            <w:r w:rsidRPr="003A31A2">
              <w:rPr>
                <w:rFonts w:ascii="Arial" w:hAnsi="Arial"/>
                <w:sz w:val="20"/>
                <w:lang w:val="es-ES_tradnl"/>
              </w:rPr>
              <w:t xml:space="preserve"> </w:t>
            </w:r>
            <w:r w:rsidRPr="003A31A2">
              <w:rPr>
                <w:rFonts w:ascii="Arial" w:hAnsi="Arial"/>
                <w:sz w:val="22"/>
                <w:lang w:val="es-ES_tradnl"/>
              </w:rPr>
              <w:t xml:space="preserve">Seminario </w:t>
            </w:r>
            <w:r>
              <w:rPr>
                <w:rFonts w:ascii="Arial" w:hAnsi="Arial"/>
                <w:sz w:val="22"/>
                <w:lang w:val="es-ES_tradnl"/>
              </w:rPr>
              <w:t>22</w:t>
            </w:r>
            <w:r w:rsidRPr="003A31A2">
              <w:rPr>
                <w:rFonts w:ascii="Arial" w:hAnsi="Arial"/>
                <w:sz w:val="22"/>
                <w:lang w:val="es-ES_tradnl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D2F20" w:rsidRDefault="00DD2F20" w:rsidP="00DD2F20">
            <w:pPr>
              <w:jc w:val="center"/>
              <w:rPr>
                <w:rFonts w:ascii="Arial" w:hAnsi="Arial"/>
                <w:b/>
                <w:i/>
                <w:sz w:val="22"/>
                <w:lang w:val="es-ES_tradnl"/>
              </w:rPr>
            </w:pPr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>Laboratorio de Recursos</w:t>
            </w:r>
          </w:p>
          <w:p w:rsidR="00DD2F20" w:rsidRDefault="00DD2F20" w:rsidP="00DD2F20">
            <w:pPr>
              <w:jc w:val="center"/>
              <w:rPr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</w:pPr>
            <w:r w:rsidRPr="003A31A2">
              <w:rPr>
                <w:rFonts w:ascii="Arial" w:hAnsi="Arial"/>
                <w:sz w:val="20"/>
                <w:lang w:val="es-ES_tradnl"/>
              </w:rPr>
              <w:t>3ª Planta</w:t>
            </w:r>
            <w:r>
              <w:rPr>
                <w:rFonts w:ascii="Arial" w:hAnsi="Arial"/>
                <w:sz w:val="20"/>
                <w:lang w:val="es-ES_tradnl"/>
              </w:rPr>
              <w:t xml:space="preserve">: </w:t>
            </w:r>
            <w:r w:rsidRPr="003A31A2">
              <w:rPr>
                <w:rFonts w:ascii="Arial" w:hAnsi="Arial"/>
                <w:sz w:val="20"/>
                <w:lang w:val="es-ES_tradnl"/>
              </w:rPr>
              <w:t>Área de Cristalografía y Mineralogía</w:t>
            </w:r>
            <w:r>
              <w:rPr>
                <w:rFonts w:ascii="Arial" w:hAnsi="Arial"/>
                <w:sz w:val="20"/>
                <w:lang w:val="es-ES_tradnl"/>
              </w:rPr>
              <w:t>:</w:t>
            </w:r>
            <w:r w:rsidRPr="003A31A2">
              <w:rPr>
                <w:rFonts w:ascii="Arial" w:hAnsi="Arial"/>
                <w:sz w:val="20"/>
                <w:lang w:val="es-ES_tradnl"/>
              </w:rPr>
              <w:t xml:space="preserve"> </w:t>
            </w:r>
            <w:r w:rsidRPr="003A31A2">
              <w:rPr>
                <w:rFonts w:ascii="Arial" w:hAnsi="Arial"/>
                <w:sz w:val="22"/>
                <w:lang w:val="es-ES_tradnl"/>
              </w:rPr>
              <w:t>Seminario 1</w:t>
            </w:r>
            <w:r>
              <w:rPr>
                <w:rFonts w:ascii="Arial" w:hAnsi="Arial"/>
                <w:sz w:val="22"/>
                <w:lang w:val="es-ES_tradnl"/>
              </w:rPr>
              <w:t>8</w:t>
            </w:r>
            <w:r w:rsidRPr="003A31A2">
              <w:rPr>
                <w:rFonts w:ascii="Arial" w:hAnsi="Arial"/>
                <w:sz w:val="22"/>
                <w:lang w:val="es-ES_tradnl"/>
              </w:rPr>
              <w:t xml:space="preserve"> :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D2F20" w:rsidRDefault="00DD2F20" w:rsidP="00DD2F20">
            <w:pPr>
              <w:jc w:val="center"/>
              <w:rPr>
                <w:rFonts w:ascii="Arial" w:hAnsi="Arial"/>
                <w:sz w:val="22"/>
                <w:lang w:val="es-ES_tradnl"/>
              </w:rPr>
            </w:pPr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>Laboratorio de Documentación</w:t>
            </w:r>
            <w:r>
              <w:rPr>
                <w:rFonts w:ascii="Arial" w:hAnsi="Arial"/>
                <w:b/>
                <w:i/>
                <w:sz w:val="22"/>
                <w:lang w:val="es-ES_tradnl"/>
              </w:rPr>
              <w:t xml:space="preserve"> &amp; </w:t>
            </w:r>
            <w:r w:rsidRPr="00D51AA6">
              <w:rPr>
                <w:rFonts w:ascii="Arial" w:hAnsi="Arial"/>
                <w:b/>
                <w:i/>
                <w:sz w:val="22"/>
                <w:lang w:val="es-ES_tradnl"/>
              </w:rPr>
              <w:t xml:space="preserve">Laboratorio de </w:t>
            </w:r>
            <w:r>
              <w:rPr>
                <w:rFonts w:ascii="Arial" w:hAnsi="Arial"/>
                <w:b/>
                <w:i/>
                <w:sz w:val="22"/>
                <w:lang w:val="es-ES_tradnl"/>
              </w:rPr>
              <w:t xml:space="preserve">Producción </w:t>
            </w:r>
            <w:r w:rsidRPr="003A31A2">
              <w:rPr>
                <w:rFonts w:ascii="Arial" w:hAnsi="Arial"/>
                <w:sz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0"/>
                <w:lang w:val="es-ES_tradnl"/>
              </w:rPr>
              <w:t>2</w:t>
            </w:r>
            <w:r w:rsidRPr="003A31A2">
              <w:rPr>
                <w:rFonts w:ascii="Arial" w:hAnsi="Arial"/>
                <w:sz w:val="20"/>
                <w:lang w:val="es-ES_tradnl"/>
              </w:rPr>
              <w:t>ª Planta</w:t>
            </w:r>
            <w:r>
              <w:rPr>
                <w:rFonts w:ascii="Arial" w:hAnsi="Arial"/>
                <w:sz w:val="20"/>
                <w:lang w:val="es-ES_tradnl"/>
              </w:rPr>
              <w:t xml:space="preserve">: </w:t>
            </w:r>
            <w:r w:rsidRPr="003A31A2">
              <w:rPr>
                <w:rFonts w:ascii="Arial" w:hAnsi="Arial"/>
                <w:sz w:val="20"/>
                <w:lang w:val="es-ES_tradnl"/>
              </w:rPr>
              <w:t>Área de Estratigrafía</w:t>
            </w:r>
            <w:r>
              <w:rPr>
                <w:rFonts w:ascii="Arial" w:hAnsi="Arial"/>
                <w:sz w:val="20"/>
                <w:lang w:val="es-ES_tradnl"/>
              </w:rPr>
              <w:t>:</w:t>
            </w:r>
            <w:r w:rsidRPr="003A31A2">
              <w:rPr>
                <w:rFonts w:ascii="Arial" w:hAnsi="Arial"/>
                <w:sz w:val="20"/>
                <w:lang w:val="es-ES_tradnl"/>
              </w:rPr>
              <w:t xml:space="preserve"> </w:t>
            </w:r>
            <w:r w:rsidRPr="003A31A2">
              <w:rPr>
                <w:rFonts w:ascii="Arial" w:hAnsi="Arial"/>
                <w:sz w:val="22"/>
                <w:lang w:val="es-ES_tradnl"/>
              </w:rPr>
              <w:t xml:space="preserve">Seminario </w:t>
            </w:r>
            <w:r>
              <w:rPr>
                <w:rFonts w:ascii="Arial" w:hAnsi="Arial"/>
                <w:sz w:val="22"/>
                <w:lang w:val="es-ES_tradnl"/>
              </w:rPr>
              <w:t>26</w:t>
            </w:r>
            <w:r w:rsidRPr="003A31A2">
              <w:rPr>
                <w:rFonts w:ascii="Arial" w:hAnsi="Arial"/>
                <w:sz w:val="22"/>
                <w:lang w:val="es-ES_tradnl"/>
              </w:rPr>
              <w:t xml:space="preserve"> </w:t>
            </w:r>
          </w:p>
        </w:tc>
      </w:tr>
    </w:tbl>
    <w:p w:rsidR="00535F2D" w:rsidRPr="003A31A2" w:rsidRDefault="00535F2D">
      <w:pPr>
        <w:spacing w:after="0"/>
        <w:jc w:val="both"/>
        <w:rPr>
          <w:rFonts w:ascii="Arial" w:hAnsi="Arial"/>
          <w:lang w:val="es-ES_tradnl"/>
        </w:rPr>
      </w:pPr>
    </w:p>
    <w:p w:rsidR="00A33A45" w:rsidRPr="003A31A2" w:rsidRDefault="00A33A45">
      <w:pPr>
        <w:jc w:val="both"/>
        <w:rPr>
          <w:ins w:id="75" w:author="Ana Rosa Soria" w:date="2018-01-24T16:08:00Z"/>
          <w:rFonts w:ascii="Arial" w:hAnsi="Arial"/>
          <w:b/>
          <w:i/>
          <w:lang w:val="es-ES_tradnl"/>
        </w:rPr>
        <w:sectPr w:rsidR="00A33A45" w:rsidRPr="003A31A2">
          <w:headerReference w:type="default" r:id="rId7"/>
          <w:pgSz w:w="11900" w:h="16840"/>
          <w:pgMar w:top="839" w:right="1038" w:bottom="278" w:left="879" w:gutter="0"/>
          <w:cols w:space="708"/>
        </w:sectPr>
      </w:pPr>
    </w:p>
    <w:p w:rsidR="00535F2D" w:rsidRPr="003A31A2" w:rsidRDefault="00535F2D">
      <w:pPr>
        <w:jc w:val="both"/>
        <w:rPr>
          <w:rFonts w:ascii="Arial" w:hAnsi="Arial"/>
          <w:b/>
          <w:i/>
          <w:lang w:val="es-ES_tradnl"/>
        </w:rPr>
      </w:pPr>
    </w:p>
    <w:p w:rsidR="00F329B2" w:rsidRPr="003A31A2" w:rsidRDefault="00963FE7" w:rsidP="005C6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/>
          <w:b/>
          <w:sz w:val="36"/>
          <w:lang w:val="es-ES_tradnl"/>
        </w:rPr>
      </w:pPr>
      <w:r w:rsidRPr="003A31A2">
        <w:rPr>
          <w:rFonts w:ascii="Arial" w:hAnsi="Arial"/>
          <w:b/>
          <w:sz w:val="36"/>
          <w:lang w:val="es-ES_tradnl"/>
        </w:rPr>
        <w:t>Laboratorio de mapas</w:t>
      </w:r>
      <w:r w:rsidR="006C5E7C" w:rsidRPr="003A31A2">
        <w:rPr>
          <w:rFonts w:ascii="Arial" w:hAnsi="Arial"/>
          <w:b/>
          <w:sz w:val="36"/>
          <w:lang w:val="es-ES_tradnl"/>
        </w:rPr>
        <w:t xml:space="preserve"> </w:t>
      </w:r>
    </w:p>
    <w:p w:rsidR="00F329B2" w:rsidRPr="003A31A2" w:rsidRDefault="00084073">
      <w:pPr>
        <w:jc w:val="both"/>
        <w:rPr>
          <w:ins w:id="79" w:author="ARAN" w:date="2018-01-19T07:33:00Z"/>
          <w:rFonts w:ascii="Arial" w:hAnsi="Arial"/>
          <w:b/>
          <w:i/>
          <w:lang w:val="es-ES_tradnl"/>
        </w:rPr>
      </w:pPr>
      <w:r w:rsidRPr="003A31A2">
        <w:rPr>
          <w:rFonts w:ascii="Arial" w:hAnsi="Arial"/>
          <w:b/>
          <w:i/>
          <w:lang w:val="es-ES_tradnl"/>
        </w:rPr>
        <w:t>GRUPO:</w:t>
      </w:r>
    </w:p>
    <w:p w:rsidR="00F329B2" w:rsidRPr="003A31A2" w:rsidRDefault="00084073">
      <w:pPr>
        <w:jc w:val="both"/>
        <w:rPr>
          <w:ins w:id="80" w:author="Ana Rosa Soria" w:date="2018-01-24T14:59:00Z"/>
          <w:rFonts w:ascii="Arial" w:hAnsi="Arial"/>
          <w:b/>
          <w:i/>
          <w:lang w:val="es-ES_tradnl"/>
        </w:rPr>
      </w:pPr>
      <w:r w:rsidRPr="003A31A2">
        <w:rPr>
          <w:rFonts w:ascii="Arial" w:hAnsi="Arial"/>
          <w:b/>
          <w:i/>
          <w:lang w:val="es-ES_tradnl"/>
        </w:rPr>
        <w:t>INTEGRANTES:</w:t>
      </w:r>
      <w:r w:rsidRPr="003A31A2">
        <w:rPr>
          <w:rFonts w:ascii="Arial" w:hAnsi="Arial"/>
          <w:b/>
          <w:i/>
          <w:lang w:val="es-ES_tradnl"/>
        </w:rPr>
        <w:tab/>
      </w:r>
    </w:p>
    <w:p w:rsidR="00F329B2" w:rsidRPr="003A31A2" w:rsidRDefault="00084073">
      <w:pPr>
        <w:numPr>
          <w:ins w:id="81" w:author="Ana Rosa Soria" w:date="2018-01-24T14:59:00Z"/>
        </w:numPr>
        <w:jc w:val="both"/>
        <w:rPr>
          <w:rFonts w:ascii="Arial" w:hAnsi="Arial"/>
          <w:b/>
          <w:i/>
          <w:lang w:val="es-ES_tradnl"/>
        </w:rPr>
      </w:pP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</w:p>
    <w:p w:rsidR="006F1F4C" w:rsidRPr="003A31A2" w:rsidRDefault="00963FE7" w:rsidP="009D027E">
      <w:pPr>
        <w:ind w:right="-365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 xml:space="preserve">En </w:t>
      </w:r>
      <w:ins w:id="82" w:author="ARAN" w:date="2018-01-19T07:34:00Z">
        <w:r w:rsidR="00EC1E88" w:rsidRPr="003A31A2">
          <w:rPr>
            <w:rFonts w:ascii="Arial" w:hAnsi="Arial"/>
            <w:lang w:val="es-ES_tradnl"/>
          </w:rPr>
          <w:t xml:space="preserve">este </w:t>
        </w:r>
      </w:ins>
      <w:r w:rsidRPr="003A31A2">
        <w:rPr>
          <w:rFonts w:ascii="Arial" w:hAnsi="Arial"/>
          <w:lang w:val="es-ES_tradnl"/>
        </w:rPr>
        <w:t xml:space="preserve">Laboratorio de mapas </w:t>
      </w:r>
      <w:ins w:id="83" w:author="ARAN" w:date="2018-01-19T07:34:00Z">
        <w:r w:rsidR="00EC1E88" w:rsidRPr="003A31A2">
          <w:rPr>
            <w:rFonts w:ascii="Arial" w:hAnsi="Arial"/>
            <w:lang w:val="es-ES_tradnl"/>
          </w:rPr>
          <w:t xml:space="preserve">podéis observar </w:t>
        </w:r>
      </w:ins>
      <w:r w:rsidR="00B63D66" w:rsidRPr="003A31A2">
        <w:rPr>
          <w:rFonts w:ascii="Arial" w:hAnsi="Arial"/>
          <w:lang w:val="es-ES_tradnl"/>
        </w:rPr>
        <w:t>el mapa</w:t>
      </w:r>
      <w:r w:rsidR="00CD2628" w:rsidRPr="003A31A2">
        <w:rPr>
          <w:rFonts w:ascii="Arial" w:hAnsi="Arial"/>
          <w:lang w:val="es-ES_tradnl"/>
        </w:rPr>
        <w:t xml:space="preserve"> geológico</w:t>
      </w:r>
      <w:r w:rsidRPr="003A31A2">
        <w:rPr>
          <w:rFonts w:ascii="Arial" w:hAnsi="Arial"/>
          <w:lang w:val="es-ES_tradnl"/>
        </w:rPr>
        <w:t xml:space="preserve"> </w:t>
      </w:r>
      <w:ins w:id="84" w:author="ARAN" w:date="2018-01-19T07:34:00Z">
        <w:r w:rsidR="00EC1E88" w:rsidRPr="003A31A2">
          <w:rPr>
            <w:rFonts w:ascii="Arial" w:hAnsi="Arial"/>
            <w:lang w:val="es-ES_tradnl"/>
          </w:rPr>
          <w:t xml:space="preserve">a escala </w:t>
        </w:r>
      </w:ins>
      <w:r w:rsidRPr="003A31A2">
        <w:rPr>
          <w:rFonts w:ascii="Arial" w:hAnsi="Arial"/>
          <w:lang w:val="es-ES_tradnl"/>
        </w:rPr>
        <w:t xml:space="preserve">1:1000000 de </w:t>
      </w:r>
      <w:ins w:id="85" w:author="Ana Rosa Soria" w:date="2018-01-24T15:00:00Z">
        <w:r w:rsidR="00F329B2" w:rsidRPr="003A31A2">
          <w:rPr>
            <w:rFonts w:ascii="Arial" w:hAnsi="Arial"/>
            <w:lang w:val="es-ES_tradnl"/>
          </w:rPr>
          <w:t xml:space="preserve">España </w:t>
        </w:r>
      </w:ins>
      <w:r w:rsidRPr="003A31A2">
        <w:rPr>
          <w:rFonts w:ascii="Arial" w:hAnsi="Arial"/>
          <w:lang w:val="es-ES_tradnl"/>
        </w:rPr>
        <w:t xml:space="preserve">y el </w:t>
      </w:r>
      <w:ins w:id="86" w:author="ARAN" w:date="2018-01-19T07:34:00Z">
        <w:r w:rsidR="00EC1E88" w:rsidRPr="003A31A2">
          <w:rPr>
            <w:rFonts w:ascii="Arial" w:hAnsi="Arial"/>
            <w:lang w:val="es-ES_tradnl"/>
          </w:rPr>
          <w:t xml:space="preserve">mapa </w:t>
        </w:r>
      </w:ins>
      <w:r w:rsidR="00E271D7" w:rsidRPr="003A31A2">
        <w:rPr>
          <w:rFonts w:ascii="Arial" w:hAnsi="Arial"/>
          <w:lang w:val="es-ES_tradnl"/>
        </w:rPr>
        <w:t xml:space="preserve">hidrogeológico </w:t>
      </w:r>
      <w:ins w:id="87" w:author="ARAN" w:date="2018-01-19T07:34:00Z">
        <w:r w:rsidR="00EC1E88" w:rsidRPr="003A31A2">
          <w:rPr>
            <w:rFonts w:ascii="Arial" w:hAnsi="Arial"/>
            <w:lang w:val="es-ES_tradnl"/>
          </w:rPr>
          <w:t xml:space="preserve">a escala </w:t>
        </w:r>
      </w:ins>
      <w:r w:rsidRPr="003A31A2">
        <w:rPr>
          <w:rFonts w:ascii="Arial" w:hAnsi="Arial"/>
          <w:lang w:val="es-ES_tradnl"/>
        </w:rPr>
        <w:t xml:space="preserve">1:200000 de </w:t>
      </w:r>
      <w:ins w:id="88" w:author="ARAN" w:date="2018-01-19T07:34:00Z">
        <w:r w:rsidR="00EC1E88" w:rsidRPr="003A31A2">
          <w:rPr>
            <w:rFonts w:ascii="Arial" w:hAnsi="Arial"/>
            <w:lang w:val="es-ES_tradnl"/>
          </w:rPr>
          <w:t xml:space="preserve">la provincia de </w:t>
        </w:r>
      </w:ins>
      <w:r w:rsidRPr="003A31A2">
        <w:rPr>
          <w:rFonts w:ascii="Arial" w:hAnsi="Arial"/>
          <w:lang w:val="es-ES_tradnl"/>
        </w:rPr>
        <w:t>Zaragoza</w:t>
      </w:r>
      <w:ins w:id="89" w:author="Ana Rosa Soria" w:date="2018-01-24T15:00:00Z">
        <w:r w:rsidR="0038275B" w:rsidRPr="003A31A2">
          <w:rPr>
            <w:rFonts w:ascii="Arial" w:hAnsi="Arial"/>
            <w:lang w:val="es-ES_tradnl"/>
          </w:rPr>
          <w:t xml:space="preserve">. </w:t>
        </w:r>
      </w:ins>
      <w:r w:rsidR="008372CF" w:rsidRPr="003A31A2">
        <w:rPr>
          <w:rFonts w:ascii="Arial" w:hAnsi="Arial"/>
          <w:lang w:val="es-ES_tradnl"/>
        </w:rPr>
        <w:t xml:space="preserve">Además </w:t>
      </w:r>
      <w:ins w:id="90" w:author="ARAN" w:date="2018-01-19T07:34:00Z">
        <w:r w:rsidR="009F6B12" w:rsidRPr="003A31A2">
          <w:rPr>
            <w:rFonts w:ascii="Arial" w:hAnsi="Arial"/>
            <w:lang w:val="es-ES_tradnl"/>
          </w:rPr>
          <w:t>se os entrega</w:t>
        </w:r>
      </w:ins>
      <w:ins w:id="91" w:author="Andrés" w:date="2018-01-19T10:19:00Z">
        <w:r w:rsidR="00960593" w:rsidRPr="003A31A2">
          <w:rPr>
            <w:rFonts w:ascii="Arial" w:hAnsi="Arial"/>
            <w:lang w:val="es-ES_tradnl"/>
          </w:rPr>
          <w:t>rá,</w:t>
        </w:r>
      </w:ins>
      <w:ins w:id="92" w:author="ARAN" w:date="2018-01-19T07:34:00Z">
        <w:r w:rsidR="009F6B12" w:rsidRPr="003A31A2">
          <w:rPr>
            <w:rFonts w:ascii="Arial" w:hAnsi="Arial"/>
            <w:lang w:val="es-ES_tradnl"/>
          </w:rPr>
          <w:t xml:space="preserve"> </w:t>
        </w:r>
      </w:ins>
      <w:r w:rsidR="008372CF" w:rsidRPr="003A31A2">
        <w:rPr>
          <w:rFonts w:ascii="Arial" w:hAnsi="Arial"/>
          <w:lang w:val="es-ES_tradnl"/>
        </w:rPr>
        <w:t>a cada grupo</w:t>
      </w:r>
      <w:ins w:id="93" w:author="Andrés" w:date="2018-01-19T10:19:00Z">
        <w:r w:rsidR="00960593" w:rsidRPr="003A31A2">
          <w:rPr>
            <w:rFonts w:ascii="Arial" w:hAnsi="Arial"/>
            <w:lang w:val="es-ES_tradnl"/>
          </w:rPr>
          <w:t>,</w:t>
        </w:r>
      </w:ins>
      <w:r w:rsidR="008372CF" w:rsidRPr="003A31A2">
        <w:rPr>
          <w:rFonts w:ascii="Arial" w:hAnsi="Arial"/>
          <w:lang w:val="es-ES_tradnl"/>
        </w:rPr>
        <w:t xml:space="preserve"> una fotocopia en color de</w:t>
      </w:r>
      <w:ins w:id="94" w:author="Andrés" w:date="2018-01-19T10:20:00Z">
        <w:r w:rsidR="00960593" w:rsidRPr="003A31A2">
          <w:rPr>
            <w:rFonts w:ascii="Arial" w:hAnsi="Arial"/>
            <w:lang w:val="es-ES_tradnl"/>
          </w:rPr>
          <w:t>l</w:t>
        </w:r>
      </w:ins>
      <w:r w:rsidR="008372CF" w:rsidRPr="003A31A2">
        <w:rPr>
          <w:rFonts w:ascii="Arial" w:hAnsi="Arial"/>
          <w:lang w:val="es-ES_tradnl"/>
        </w:rPr>
        <w:t xml:space="preserve"> mapa hidrogeológico en el entorno de Zaragoza</w:t>
      </w:r>
      <w:ins w:id="95" w:author="Ana Rosa Soria" w:date="2018-01-24T15:00:00Z">
        <w:r w:rsidR="00F329B2" w:rsidRPr="003A31A2">
          <w:rPr>
            <w:rFonts w:ascii="Arial" w:hAnsi="Arial"/>
            <w:lang w:val="es-ES_tradnl"/>
          </w:rPr>
          <w:t xml:space="preserve"> con su leyenda</w:t>
        </w:r>
      </w:ins>
      <w:r w:rsidR="006F1F4C" w:rsidRPr="003A31A2">
        <w:rPr>
          <w:rFonts w:ascii="Arial" w:hAnsi="Arial"/>
          <w:lang w:val="es-ES_tradnl"/>
        </w:rPr>
        <w:t>.</w:t>
      </w:r>
      <w:r w:rsidR="008372CF" w:rsidRPr="003A31A2">
        <w:rPr>
          <w:rFonts w:ascii="Arial" w:hAnsi="Arial"/>
          <w:lang w:val="es-ES_tradnl"/>
        </w:rPr>
        <w:t xml:space="preserve"> </w:t>
      </w:r>
      <w:ins w:id="96" w:author="ARAN" w:date="2018-01-19T07:35:00Z">
        <w:r w:rsidR="00C72361" w:rsidRPr="003A31A2">
          <w:rPr>
            <w:rFonts w:ascii="Arial" w:hAnsi="Arial"/>
            <w:lang w:val="es-ES_tradnl"/>
          </w:rPr>
          <w:t>Con ello podréis responder a las cuestiones que se os plantean.</w:t>
        </w:r>
      </w:ins>
    </w:p>
    <w:p w:rsidR="00963FE7" w:rsidRPr="003A31A2" w:rsidRDefault="00DC6116" w:rsidP="00EE1313">
      <w:pPr>
        <w:ind w:right="-365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>Teniendo en cuenta la cartografía, leyenda y escala del mapa hidrogeológico, responde a estas cuestiones:</w:t>
      </w:r>
    </w:p>
    <w:p w:rsidR="00963FE7" w:rsidRPr="003A31A2" w:rsidRDefault="002A1F38" w:rsidP="00EE1313">
      <w:pPr>
        <w:ind w:right="-365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>A</w:t>
      </w:r>
      <w:r w:rsidR="00963FE7" w:rsidRPr="003A31A2">
        <w:rPr>
          <w:rFonts w:ascii="Arial" w:hAnsi="Arial"/>
          <w:lang w:val="es-ES_tradnl"/>
        </w:rPr>
        <w:t xml:space="preserve">) </w:t>
      </w:r>
      <w:r w:rsidR="008372CF" w:rsidRPr="00DD2F20">
        <w:rPr>
          <w:rFonts w:ascii="Arial" w:hAnsi="Arial"/>
          <w:b/>
          <w:lang w:val="es-ES_tradnl"/>
        </w:rPr>
        <w:t>Marca</w:t>
      </w:r>
      <w:r w:rsidR="00963FE7" w:rsidRPr="00DD2F20">
        <w:rPr>
          <w:rFonts w:ascii="Arial" w:hAnsi="Arial"/>
          <w:b/>
          <w:lang w:val="es-ES_tradnl"/>
        </w:rPr>
        <w:t xml:space="preserve"> el perímetro de </w:t>
      </w:r>
      <w:r w:rsidR="00084073" w:rsidRPr="00DD2F20">
        <w:rPr>
          <w:rFonts w:ascii="Arial" w:hAnsi="Arial"/>
          <w:b/>
          <w:lang w:val="es-ES_tradnl"/>
        </w:rPr>
        <w:t>35</w:t>
      </w:r>
      <w:r w:rsidR="00963FE7" w:rsidRPr="00DD2F20">
        <w:rPr>
          <w:rFonts w:ascii="Arial" w:hAnsi="Arial"/>
          <w:b/>
          <w:lang w:val="es-ES_tradnl"/>
        </w:rPr>
        <w:t xml:space="preserve"> km alrededor de Zaragoza</w:t>
      </w:r>
      <w:r w:rsidR="00963FE7" w:rsidRPr="003A31A2">
        <w:rPr>
          <w:rFonts w:ascii="Arial" w:hAnsi="Arial"/>
          <w:lang w:val="es-ES_tradnl"/>
        </w:rPr>
        <w:t xml:space="preserve">, en el que la empresa </w:t>
      </w:r>
      <w:r w:rsidR="00963FE7" w:rsidRPr="00DD2F20">
        <w:rPr>
          <w:rFonts w:ascii="Arial" w:hAnsi="Arial"/>
          <w:i/>
          <w:lang w:val="es-ES_tradnl"/>
        </w:rPr>
        <w:t>Searching Natural Resources</w:t>
      </w:r>
      <w:r w:rsidR="00963FE7" w:rsidRPr="003A31A2">
        <w:rPr>
          <w:rFonts w:ascii="Arial" w:hAnsi="Arial"/>
          <w:lang w:val="es-ES_tradnl"/>
        </w:rPr>
        <w:t xml:space="preserve"> establece su límite máximo de</w:t>
      </w:r>
      <w:ins w:id="97" w:author="ARAN" w:date="2018-01-19T07:35:00Z">
        <w:r w:rsidR="00EE1313" w:rsidRPr="003A31A2">
          <w:rPr>
            <w:rFonts w:ascii="Arial" w:hAnsi="Arial"/>
            <w:lang w:val="es-ES_tradnl"/>
          </w:rPr>
          <w:t xml:space="preserve"> distancia de</w:t>
        </w:r>
      </w:ins>
      <w:r w:rsidR="00963FE7" w:rsidRPr="003A31A2">
        <w:rPr>
          <w:rFonts w:ascii="Arial" w:hAnsi="Arial"/>
          <w:lang w:val="es-ES_tradnl"/>
        </w:rPr>
        <w:t xml:space="preserve"> búsqueda de recursos.</w:t>
      </w:r>
      <w:r w:rsidR="00510446" w:rsidRPr="003A31A2">
        <w:rPr>
          <w:rFonts w:ascii="Arial" w:hAnsi="Arial"/>
          <w:lang w:val="es-ES_tradnl"/>
        </w:rPr>
        <w:t xml:space="preserve"> </w:t>
      </w:r>
    </w:p>
    <w:p w:rsidR="00963FE7" w:rsidRPr="003A31A2" w:rsidRDefault="00963FE7" w:rsidP="00EE1313">
      <w:pPr>
        <w:ind w:right="-365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 xml:space="preserve">B) Si exceptuamos </w:t>
      </w:r>
      <w:ins w:id="98" w:author="ARAN" w:date="2018-01-19T07:36:00Z">
        <w:r w:rsidR="001E0105" w:rsidRPr="003A31A2">
          <w:rPr>
            <w:rFonts w:ascii="Arial" w:hAnsi="Arial"/>
            <w:lang w:val="es-ES_tradnl"/>
          </w:rPr>
          <w:t>los materiales cuaternarios</w:t>
        </w:r>
      </w:ins>
      <w:r w:rsidRPr="003A31A2">
        <w:rPr>
          <w:rFonts w:ascii="Arial" w:hAnsi="Arial"/>
          <w:lang w:val="es-ES_tradnl"/>
        </w:rPr>
        <w:t xml:space="preserve">, </w:t>
      </w:r>
      <w:ins w:id="99" w:author="Ana Rosa Soria" w:date="2018-01-24T15:02:00Z">
        <w:r w:rsidR="00F329B2" w:rsidRPr="003A31A2">
          <w:rPr>
            <w:rFonts w:ascii="Arial" w:hAnsi="Arial"/>
            <w:lang w:val="es-ES_tradnl"/>
          </w:rPr>
          <w:t>de</w:t>
        </w:r>
      </w:ins>
      <w:r w:rsidRPr="003A31A2">
        <w:rPr>
          <w:rFonts w:ascii="Arial" w:hAnsi="Arial"/>
          <w:lang w:val="es-ES_tradnl"/>
        </w:rPr>
        <w:t xml:space="preserve"> amplia</w:t>
      </w:r>
      <w:ins w:id="100" w:author="Ana Rosa Soria" w:date="2018-01-24T15:02:00Z">
        <w:r w:rsidR="00F329B2" w:rsidRPr="003A31A2">
          <w:rPr>
            <w:rFonts w:ascii="Arial" w:hAnsi="Arial"/>
            <w:lang w:val="es-ES_tradnl"/>
          </w:rPr>
          <w:t xml:space="preserve"> extensión</w:t>
        </w:r>
      </w:ins>
      <w:r w:rsidRPr="003A31A2">
        <w:rPr>
          <w:rFonts w:ascii="Arial" w:hAnsi="Arial"/>
          <w:lang w:val="es-ES_tradnl"/>
        </w:rPr>
        <w:t xml:space="preserve"> pero escasa</w:t>
      </w:r>
      <w:ins w:id="101" w:author="Ana Rosa Soria" w:date="2018-01-24T15:03:00Z">
        <w:r w:rsidR="00F329B2" w:rsidRPr="003A31A2">
          <w:rPr>
            <w:rFonts w:ascii="Arial" w:hAnsi="Arial"/>
            <w:lang w:val="es-ES_tradnl"/>
          </w:rPr>
          <w:t xml:space="preserve"> potencia</w:t>
        </w:r>
      </w:ins>
      <w:r w:rsidRPr="003A31A2">
        <w:rPr>
          <w:rFonts w:ascii="Arial" w:hAnsi="Arial"/>
          <w:lang w:val="es-ES_tradnl"/>
        </w:rPr>
        <w:t xml:space="preserve">, </w:t>
      </w:r>
      <w:r w:rsidRPr="00DD2F20">
        <w:rPr>
          <w:rFonts w:ascii="Arial" w:hAnsi="Arial"/>
          <w:b/>
          <w:lang w:val="es-ES_tradnl"/>
        </w:rPr>
        <w:t>indica</w:t>
      </w:r>
      <w:r w:rsidRPr="003A31A2">
        <w:rPr>
          <w:rFonts w:ascii="Arial" w:hAnsi="Arial"/>
          <w:lang w:val="es-ES_tradnl"/>
        </w:rPr>
        <w:t>, de entre l</w:t>
      </w:r>
      <w:r w:rsidR="00DD2F20">
        <w:rPr>
          <w:rFonts w:ascii="Arial" w:hAnsi="Arial"/>
          <w:lang w:val="es-ES_tradnl"/>
        </w:rPr>
        <w:t>o</w:t>
      </w:r>
      <w:r w:rsidRPr="003A31A2">
        <w:rPr>
          <w:rFonts w:ascii="Arial" w:hAnsi="Arial"/>
          <w:lang w:val="es-ES_tradnl"/>
        </w:rPr>
        <w:t xml:space="preserve">s </w:t>
      </w:r>
      <w:r w:rsidR="00DD2F20">
        <w:rPr>
          <w:rFonts w:ascii="Arial" w:hAnsi="Arial"/>
          <w:lang w:val="es-ES_tradnl"/>
        </w:rPr>
        <w:t>conjuntos litológico</w:t>
      </w:r>
      <w:r w:rsidRPr="003A31A2">
        <w:rPr>
          <w:rFonts w:ascii="Arial" w:hAnsi="Arial"/>
          <w:lang w:val="es-ES_tradnl"/>
        </w:rPr>
        <w:t xml:space="preserve">s que </w:t>
      </w:r>
      <w:ins w:id="102" w:author="ARAN" w:date="2018-01-19T07:36:00Z">
        <w:r w:rsidR="00025F8D" w:rsidRPr="003A31A2">
          <w:rPr>
            <w:rFonts w:ascii="Arial" w:hAnsi="Arial"/>
            <w:lang w:val="es-ES_tradnl"/>
          </w:rPr>
          <w:t xml:space="preserve">a continuación </w:t>
        </w:r>
      </w:ins>
      <w:r w:rsidRPr="003A31A2">
        <w:rPr>
          <w:rFonts w:ascii="Arial" w:hAnsi="Arial"/>
          <w:lang w:val="es-ES_tradnl"/>
        </w:rPr>
        <w:t xml:space="preserve">se citan, </w:t>
      </w:r>
      <w:r w:rsidRPr="00DD2F20">
        <w:rPr>
          <w:rFonts w:ascii="Arial" w:hAnsi="Arial"/>
          <w:b/>
          <w:lang w:val="es-ES_tradnl"/>
        </w:rPr>
        <w:t>cu</w:t>
      </w:r>
      <w:ins w:id="103" w:author="ARAN" w:date="2018-01-19T07:36:00Z">
        <w:r w:rsidR="00025F8D" w:rsidRPr="00DD2F20">
          <w:rPr>
            <w:rFonts w:ascii="Arial" w:hAnsi="Arial"/>
            <w:b/>
            <w:lang w:val="es-ES_tradnl"/>
          </w:rPr>
          <w:t>á</w:t>
        </w:r>
      </w:ins>
      <w:r w:rsidRPr="00DD2F20">
        <w:rPr>
          <w:rFonts w:ascii="Arial" w:hAnsi="Arial"/>
          <w:b/>
          <w:lang w:val="es-ES_tradnl"/>
        </w:rPr>
        <w:t>les son l</w:t>
      </w:r>
      <w:r w:rsidR="00DD2F20" w:rsidRPr="00DD2F20">
        <w:rPr>
          <w:rFonts w:ascii="Arial" w:hAnsi="Arial"/>
          <w:b/>
          <w:lang w:val="es-ES_tradnl"/>
        </w:rPr>
        <w:t>o</w:t>
      </w:r>
      <w:r w:rsidRPr="00DD2F20">
        <w:rPr>
          <w:rFonts w:ascii="Arial" w:hAnsi="Arial"/>
          <w:b/>
          <w:lang w:val="es-ES_tradnl"/>
        </w:rPr>
        <w:t xml:space="preserve">s </w:t>
      </w:r>
      <w:r w:rsidR="006D64A8" w:rsidRPr="00DD2F20">
        <w:rPr>
          <w:rFonts w:ascii="Arial" w:hAnsi="Arial"/>
          <w:b/>
          <w:lang w:val="es-ES_tradnl"/>
        </w:rPr>
        <w:t xml:space="preserve">dos </w:t>
      </w:r>
      <w:r w:rsidR="00256AA8" w:rsidRPr="00DD2F20">
        <w:rPr>
          <w:rFonts w:ascii="Arial" w:hAnsi="Arial"/>
          <w:b/>
          <w:lang w:val="es-ES_tradnl"/>
        </w:rPr>
        <w:t xml:space="preserve">con mayor representación </w:t>
      </w:r>
      <w:r w:rsidR="006D64A8" w:rsidRPr="00DD2F20">
        <w:rPr>
          <w:rFonts w:ascii="Arial" w:hAnsi="Arial"/>
          <w:b/>
          <w:lang w:val="es-ES_tradnl"/>
        </w:rPr>
        <w:t>dentro de</w:t>
      </w:r>
      <w:r w:rsidRPr="00DD2F20">
        <w:rPr>
          <w:rFonts w:ascii="Arial" w:hAnsi="Arial"/>
          <w:b/>
          <w:lang w:val="es-ES_tradnl"/>
        </w:rPr>
        <w:t>l perímetro</w:t>
      </w:r>
      <w:r w:rsidRPr="003A31A2">
        <w:rPr>
          <w:rFonts w:ascii="Arial" w:hAnsi="Arial"/>
          <w:lang w:val="es-ES_tradnl"/>
        </w:rPr>
        <w:t xml:space="preserve"> anteriormente señalado</w:t>
      </w:r>
      <w:r w:rsidR="002A1F38" w:rsidRPr="003A31A2">
        <w:rPr>
          <w:rFonts w:ascii="Arial" w:hAnsi="Arial"/>
          <w:lang w:val="es-ES_tradnl"/>
        </w:rPr>
        <w:t xml:space="preserve"> (</w:t>
      </w:r>
      <w:r w:rsidR="00DC6116" w:rsidRPr="003A31A2">
        <w:rPr>
          <w:rFonts w:ascii="Arial" w:hAnsi="Arial"/>
          <w:b/>
          <w:lang w:val="es-ES_tradnl"/>
        </w:rPr>
        <w:t>márcal</w:t>
      </w:r>
      <w:r w:rsidR="00DD2F20">
        <w:rPr>
          <w:rFonts w:ascii="Arial" w:hAnsi="Arial"/>
          <w:b/>
          <w:lang w:val="es-ES_tradnl"/>
        </w:rPr>
        <w:t>o</w:t>
      </w:r>
      <w:r w:rsidR="00DC6116" w:rsidRPr="003A31A2">
        <w:rPr>
          <w:rFonts w:ascii="Arial" w:hAnsi="Arial"/>
          <w:b/>
          <w:lang w:val="es-ES_tradnl"/>
        </w:rPr>
        <w:t>s con una X</w:t>
      </w:r>
      <w:r w:rsidR="002A1F38" w:rsidRPr="003A31A2">
        <w:rPr>
          <w:rFonts w:ascii="Arial" w:hAnsi="Arial"/>
          <w:lang w:val="es-ES_tradnl"/>
        </w:rPr>
        <w:t>)</w:t>
      </w:r>
      <w:r w:rsidRPr="003A31A2">
        <w:rPr>
          <w:rFonts w:ascii="Arial" w:hAnsi="Arial"/>
          <w:lang w:val="es-ES_tradnl"/>
        </w:rPr>
        <w:t>:</w:t>
      </w:r>
    </w:p>
    <w:p w:rsidR="00F329B2" w:rsidRPr="003A31A2" w:rsidRDefault="006D64A8" w:rsidP="0038275B">
      <w:pPr>
        <w:pStyle w:val="z-Principiodelformulario"/>
        <w:spacing w:after="120"/>
        <w:jc w:val="both"/>
        <w:rPr>
          <w:sz w:val="12"/>
        </w:rPr>
      </w:pPr>
      <w:r w:rsidRPr="003A31A2">
        <w:rPr>
          <w:sz w:val="12"/>
        </w:rPr>
        <w:t>Principio del formulario</w:t>
      </w:r>
    </w:p>
    <w:p w:rsidR="00F329B2" w:rsidRPr="003A31A2" w:rsidRDefault="004E4281" w:rsidP="0038275B">
      <w:pPr>
        <w:spacing w:after="0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fldChar w:fldCharType="begin"/>
      </w:r>
      <w:r w:rsidR="006D64A8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6D64A8" w:rsidRPr="003A31A2">
        <w:rPr>
          <w:rFonts w:ascii="Arial" w:hAnsi="Arial"/>
          <w:lang w:val="es-ES_tradnl"/>
        </w:rPr>
        <w:instrText xml:space="preserve"> PRIVATE </w:instrText>
      </w:r>
      <w:r w:rsidR="00883A82" w:rsidRPr="003A31A2">
        <w:rPr>
          <w:rFonts w:ascii="Arial" w:hAnsi="Arial"/>
          <w:lang w:val="es-ES_tradnl"/>
        </w:rPr>
        <w:instrText>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6D64A8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6D64A8" w:rsidRPr="003A31A2">
        <w:rPr>
          <w:rFonts w:ascii="Arial" w:hAnsi="Arial"/>
          <w:lang w:val="es-ES_tradnl"/>
        </w:rPr>
        <w:t xml:space="preserve"> Calizas </w:t>
      </w:r>
      <w:r w:rsidR="00DD2F20">
        <w:rPr>
          <w:rFonts w:ascii="Arial" w:hAnsi="Arial"/>
          <w:lang w:val="es-ES_tradnl"/>
        </w:rPr>
        <w:t>y margas</w:t>
      </w:r>
      <w:r w:rsidR="00DD2F20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  <w:t xml:space="preserve"> </w:t>
      </w:r>
      <w:r w:rsidRPr="003A31A2">
        <w:rPr>
          <w:rFonts w:ascii="Arial" w:hAnsi="Arial"/>
          <w:lang w:val="es-ES_tradnl"/>
        </w:rPr>
        <w:fldChar w:fldCharType="begin"/>
      </w:r>
      <w:r w:rsidR="006D64A8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6D64A8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6D64A8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2A1F38" w:rsidRPr="003A31A2">
        <w:rPr>
          <w:rFonts w:ascii="Arial" w:hAnsi="Arial"/>
          <w:lang w:val="es-ES_tradnl"/>
        </w:rPr>
        <w:t xml:space="preserve"> </w:t>
      </w:r>
      <w:r w:rsidR="006D64A8" w:rsidRPr="003A31A2">
        <w:rPr>
          <w:rFonts w:ascii="Arial" w:hAnsi="Arial"/>
          <w:lang w:val="es-ES_tradnl"/>
        </w:rPr>
        <w:t>Conglomerados</w:t>
      </w:r>
      <w:r w:rsidR="00DD2F20">
        <w:rPr>
          <w:rFonts w:ascii="Arial" w:hAnsi="Arial"/>
          <w:lang w:val="es-ES_tradnl"/>
        </w:rPr>
        <w:t xml:space="preserve"> </w:t>
      </w:r>
    </w:p>
    <w:p w:rsidR="00F329B2" w:rsidRPr="003A31A2" w:rsidRDefault="006D64A8" w:rsidP="0038275B">
      <w:pPr>
        <w:pStyle w:val="z-Finaldelformulario"/>
        <w:jc w:val="both"/>
        <w:rPr>
          <w:sz w:val="12"/>
        </w:rPr>
      </w:pPr>
      <w:r w:rsidRPr="003A31A2">
        <w:rPr>
          <w:sz w:val="12"/>
        </w:rPr>
        <w:t>Final del formulario</w:t>
      </w:r>
    </w:p>
    <w:p w:rsidR="00F329B2" w:rsidRPr="003A31A2" w:rsidRDefault="002A1F38" w:rsidP="0038275B">
      <w:pPr>
        <w:pStyle w:val="z-Principiodelformulario"/>
        <w:jc w:val="both"/>
        <w:rPr>
          <w:sz w:val="12"/>
        </w:rPr>
      </w:pPr>
      <w:r w:rsidRPr="003A31A2">
        <w:rPr>
          <w:sz w:val="12"/>
        </w:rPr>
        <w:t>Principio del formulario</w:t>
      </w:r>
    </w:p>
    <w:p w:rsidR="00F329B2" w:rsidRPr="003A31A2" w:rsidRDefault="004E4281" w:rsidP="0038275B">
      <w:pPr>
        <w:spacing w:after="0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2A1F38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2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2A1F38" w:rsidRPr="003A31A2">
        <w:rPr>
          <w:rFonts w:ascii="Arial" w:hAnsi="Arial"/>
          <w:lang w:val="es-ES_tradnl"/>
        </w:rPr>
        <w:t xml:space="preserve"> </w:t>
      </w:r>
      <w:r w:rsidR="006D64A8" w:rsidRPr="003A31A2">
        <w:rPr>
          <w:rFonts w:ascii="Arial" w:hAnsi="Arial"/>
          <w:lang w:val="es-ES_tradnl"/>
        </w:rPr>
        <w:t>Pizarras</w:t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2A1F38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2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2A1F38" w:rsidRPr="003A31A2">
        <w:rPr>
          <w:rFonts w:ascii="Arial" w:hAnsi="Arial"/>
          <w:lang w:val="es-ES_tradnl"/>
        </w:rPr>
        <w:t xml:space="preserve"> </w:t>
      </w:r>
      <w:r w:rsidR="006D64A8" w:rsidRPr="003A31A2">
        <w:rPr>
          <w:rFonts w:ascii="Arial" w:hAnsi="Arial"/>
          <w:lang w:val="es-ES_tradnl"/>
        </w:rPr>
        <w:t>Granitos</w:t>
      </w:r>
    </w:p>
    <w:p w:rsidR="00F329B2" w:rsidRPr="003A31A2" w:rsidRDefault="002A1F38" w:rsidP="0038275B">
      <w:pPr>
        <w:pStyle w:val="z-Finaldelformulario"/>
        <w:jc w:val="both"/>
        <w:rPr>
          <w:sz w:val="12"/>
        </w:rPr>
      </w:pPr>
      <w:r w:rsidRPr="003A31A2">
        <w:rPr>
          <w:sz w:val="12"/>
        </w:rPr>
        <w:t>Final del formulario</w:t>
      </w:r>
    </w:p>
    <w:p w:rsidR="00F329B2" w:rsidRPr="003A31A2" w:rsidRDefault="002A1F38" w:rsidP="0038275B">
      <w:pPr>
        <w:pStyle w:val="z-Principiodelformulario"/>
        <w:jc w:val="both"/>
        <w:rPr>
          <w:sz w:val="12"/>
        </w:rPr>
      </w:pPr>
      <w:r w:rsidRPr="003A31A2">
        <w:rPr>
          <w:sz w:val="12"/>
        </w:rPr>
        <w:t>Principio del formulario</w:t>
      </w:r>
    </w:p>
    <w:p w:rsidR="00F329B2" w:rsidRPr="003A31A2" w:rsidRDefault="004E4281" w:rsidP="0038275B">
      <w:pPr>
        <w:spacing w:after="0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fldChar w:fldCharType="begin"/>
      </w:r>
      <w:r w:rsidR="00933122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933122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933122" w:rsidRPr="003A31A2">
        <w:rPr>
          <w:rFonts w:ascii="Arial" w:hAnsi="Arial"/>
          <w:lang w:val="es-ES_tradnl"/>
        </w:rPr>
        <w:instrText xml:space="preserve"> HTMLDirect </w:instrText>
      </w:r>
      <w:r w:rsidR="00933122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510446" w:rsidRPr="003A31A2">
        <w:rPr>
          <w:rFonts w:ascii="Arial" w:hAnsi="Arial"/>
          <w:color w:val="0000FF"/>
          <w:lang w:val="es-ES_tradnl"/>
        </w:rPr>
        <w:t xml:space="preserve"> </w:t>
      </w:r>
      <w:r w:rsidR="006D64A8" w:rsidRPr="003A31A2">
        <w:rPr>
          <w:rFonts w:ascii="Arial" w:hAnsi="Arial"/>
          <w:lang w:val="es-ES_tradnl"/>
        </w:rPr>
        <w:t>Margas</w:t>
      </w:r>
      <w:r w:rsidR="00DD2F20">
        <w:rPr>
          <w:rFonts w:ascii="Arial" w:hAnsi="Arial"/>
          <w:lang w:val="es-ES_tradnl"/>
        </w:rPr>
        <w:t xml:space="preserve"> y areniscas</w:t>
      </w:r>
      <w:r w:rsidR="00DD2F20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2A1F38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2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2A1F38" w:rsidRPr="003A31A2">
        <w:rPr>
          <w:rFonts w:ascii="Arial" w:hAnsi="Arial"/>
          <w:lang w:val="es-ES_tradnl"/>
        </w:rPr>
        <w:t xml:space="preserve"> </w:t>
      </w:r>
      <w:r w:rsidR="006D64A8" w:rsidRPr="003A31A2">
        <w:rPr>
          <w:rFonts w:ascii="Arial" w:hAnsi="Arial"/>
          <w:lang w:val="es-ES_tradnl"/>
        </w:rPr>
        <w:t>Areniscas</w:t>
      </w:r>
    </w:p>
    <w:p w:rsidR="00F329B2" w:rsidRPr="003A31A2" w:rsidRDefault="002A1F38" w:rsidP="0038275B">
      <w:pPr>
        <w:pStyle w:val="z-Finaldelformulario"/>
        <w:jc w:val="both"/>
        <w:rPr>
          <w:sz w:val="12"/>
        </w:rPr>
      </w:pPr>
      <w:r w:rsidRPr="003A31A2">
        <w:rPr>
          <w:sz w:val="12"/>
        </w:rPr>
        <w:t>Final del formulario</w:t>
      </w:r>
    </w:p>
    <w:p w:rsidR="00F329B2" w:rsidRPr="003A31A2" w:rsidRDefault="002A1F38" w:rsidP="0038275B">
      <w:pPr>
        <w:pStyle w:val="z-Principiodelformulario"/>
        <w:jc w:val="both"/>
        <w:rPr>
          <w:sz w:val="12"/>
        </w:rPr>
      </w:pPr>
      <w:r w:rsidRPr="003A31A2">
        <w:rPr>
          <w:sz w:val="12"/>
        </w:rPr>
        <w:t>Principio del formulario</w:t>
      </w:r>
    </w:p>
    <w:p w:rsidR="00F329B2" w:rsidRPr="003A31A2" w:rsidRDefault="004E4281" w:rsidP="0038275B">
      <w:pPr>
        <w:spacing w:after="0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fldChar w:fldCharType="begin"/>
      </w:r>
      <w:r w:rsidR="00883A82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883A82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883A82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1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883A82" w:rsidRPr="003A31A2">
        <w:rPr>
          <w:rFonts w:ascii="Arial" w:hAnsi="Arial"/>
          <w:lang w:val="es-ES_tradnl"/>
        </w:rPr>
        <w:t xml:space="preserve"> Limos </w:t>
      </w:r>
      <w:r w:rsidR="002A1F38" w:rsidRPr="003A31A2">
        <w:rPr>
          <w:rFonts w:ascii="Arial" w:hAnsi="Arial"/>
          <w:lang w:val="es-ES_tradnl"/>
        </w:rPr>
        <w:tab/>
      </w:r>
      <w:r w:rsidR="002A1F38" w:rsidRPr="003A31A2">
        <w:rPr>
          <w:rFonts w:ascii="Arial" w:hAnsi="Arial"/>
          <w:lang w:val="es-ES_tradnl"/>
        </w:rPr>
        <w:tab/>
      </w:r>
      <w:r w:rsidR="002A1F38" w:rsidRPr="003A31A2">
        <w:rPr>
          <w:rFonts w:ascii="Arial" w:hAnsi="Arial"/>
          <w:lang w:val="es-ES_tradnl"/>
        </w:rPr>
        <w:tab/>
      </w:r>
      <w:r w:rsidR="002A1F38" w:rsidRPr="003A31A2">
        <w:rPr>
          <w:rFonts w:ascii="Arial" w:hAnsi="Arial"/>
          <w:lang w:val="es-ES_tradnl"/>
        </w:rPr>
        <w:tab/>
      </w:r>
      <w:r w:rsidR="002A1F38"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="00933122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933122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933122" w:rsidRPr="003A31A2">
        <w:rPr>
          <w:rFonts w:ascii="Arial" w:hAnsi="Arial"/>
          <w:lang w:val="es-ES_tradnl"/>
        </w:rPr>
        <w:instrText xml:space="preserve"> HTMLDirect </w:instrText>
      </w:r>
      <w:r w:rsidR="00933122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DD2F20">
        <w:rPr>
          <w:rFonts w:ascii="Arial" w:hAnsi="Arial"/>
          <w:lang w:val="es-ES_tradnl"/>
        </w:rPr>
        <w:t xml:space="preserve"> Yesos y limos</w:t>
      </w:r>
    </w:p>
    <w:p w:rsidR="00F329B2" w:rsidRPr="003A31A2" w:rsidRDefault="002A1F38" w:rsidP="0038275B">
      <w:pPr>
        <w:pStyle w:val="z-Finaldelformulario"/>
        <w:jc w:val="both"/>
        <w:rPr>
          <w:sz w:val="12"/>
        </w:rPr>
      </w:pPr>
      <w:r w:rsidRPr="003A31A2">
        <w:rPr>
          <w:sz w:val="12"/>
        </w:rPr>
        <w:t>Final del formulario</w:t>
      </w:r>
    </w:p>
    <w:p w:rsidR="00F329B2" w:rsidRPr="003A31A2" w:rsidRDefault="002A1F38" w:rsidP="0038275B">
      <w:pPr>
        <w:pStyle w:val="z-Principiodelformulario"/>
        <w:jc w:val="both"/>
        <w:rPr>
          <w:sz w:val="12"/>
        </w:rPr>
      </w:pPr>
      <w:r w:rsidRPr="003A31A2">
        <w:rPr>
          <w:sz w:val="12"/>
        </w:rPr>
        <w:t>Principio del formulario</w:t>
      </w:r>
    </w:p>
    <w:p w:rsidR="00F329B2" w:rsidRPr="003A31A2" w:rsidRDefault="004E4281" w:rsidP="0038275B">
      <w:pPr>
        <w:spacing w:after="0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2A1F38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2A1F38" w:rsidRPr="003A31A2">
        <w:rPr>
          <w:rFonts w:ascii="Arial" w:hAnsi="Arial"/>
          <w:lang w:val="es-ES_tradnl"/>
        </w:rPr>
        <w:t xml:space="preserve"> </w:t>
      </w:r>
      <w:r w:rsidR="006D64A8" w:rsidRPr="003A31A2">
        <w:rPr>
          <w:rFonts w:ascii="Arial" w:hAnsi="Arial"/>
          <w:lang w:val="es-ES_tradnl"/>
        </w:rPr>
        <w:t>Gneis</w:t>
      </w:r>
      <w:ins w:id="104" w:author="Ana Rosa Soria" w:date="2018-01-24T15:05:00Z">
        <w:r w:rsidR="0038275B" w:rsidRPr="003A31A2">
          <w:rPr>
            <w:rFonts w:ascii="Arial" w:hAnsi="Arial"/>
            <w:lang w:val="es-ES_tradnl"/>
          </w:rPr>
          <w:t>e</w:t>
        </w:r>
      </w:ins>
      <w:r w:rsidR="006D64A8" w:rsidRPr="003A31A2">
        <w:rPr>
          <w:rFonts w:ascii="Arial" w:hAnsi="Arial"/>
          <w:lang w:val="es-ES_tradnl"/>
        </w:rPr>
        <w:t>s</w:t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="006D64A8"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2A1F38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2A1F38" w:rsidRPr="003A31A2">
        <w:rPr>
          <w:rFonts w:ascii="Arial" w:hAnsi="Arial"/>
          <w:lang w:val="es-ES_tradnl"/>
        </w:rPr>
        <w:instrText xml:space="preserve"> HTMLDirect </w:instrText>
      </w:r>
      <w:r w:rsidR="0083598F" w:rsidRPr="003A31A2">
        <w:rPr>
          <w:noProof/>
          <w:lang w:val="es-ES_tradnl" w:eastAsia="es-ES_tradnl"/>
        </w:rPr>
        <w:drawing>
          <wp:inline distT="0" distB="0" distL="0" distR="0">
            <wp:extent cx="204470" cy="204470"/>
            <wp:effectExtent l="50800" t="25400" r="24130" b="2413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2A1F38" w:rsidRPr="003A31A2">
        <w:rPr>
          <w:rFonts w:ascii="Arial" w:hAnsi="Arial"/>
          <w:lang w:val="es-ES_tradnl"/>
        </w:rPr>
        <w:t xml:space="preserve"> </w:t>
      </w:r>
      <w:r w:rsidR="006D64A8" w:rsidRPr="003A31A2">
        <w:rPr>
          <w:rFonts w:ascii="Arial" w:hAnsi="Arial"/>
          <w:lang w:val="es-ES_tradnl"/>
        </w:rPr>
        <w:t>Dolomías y Carniolas</w:t>
      </w:r>
    </w:p>
    <w:p w:rsidR="00F329B2" w:rsidRPr="003A31A2" w:rsidRDefault="002A1F38">
      <w:pPr>
        <w:pStyle w:val="z-Finaldelformulario"/>
        <w:jc w:val="both"/>
        <w:rPr>
          <w:sz w:val="12"/>
          <w:lang w:val="es-ES"/>
        </w:rPr>
      </w:pPr>
      <w:r w:rsidRPr="003A31A2">
        <w:rPr>
          <w:sz w:val="12"/>
          <w:lang w:val="es-ES"/>
        </w:rPr>
        <w:t>Final del formulario</w:t>
      </w:r>
    </w:p>
    <w:p w:rsidR="00F329B2" w:rsidRPr="003A31A2" w:rsidRDefault="00F329B2">
      <w:pPr>
        <w:spacing w:after="0"/>
        <w:jc w:val="both"/>
        <w:rPr>
          <w:rFonts w:ascii="Arial" w:hAnsi="Arial"/>
          <w:lang w:val="es-ES_tradnl"/>
        </w:rPr>
      </w:pPr>
    </w:p>
    <w:p w:rsidR="00F329B2" w:rsidRPr="003A31A2" w:rsidRDefault="002A1F38">
      <w:pPr>
        <w:spacing w:before="120" w:after="120"/>
        <w:ind w:right="-365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t>C) ¿</w:t>
      </w:r>
      <w:r w:rsidR="00E36571" w:rsidRPr="003A31A2">
        <w:rPr>
          <w:rFonts w:ascii="Arial" w:hAnsi="Arial"/>
          <w:lang w:val="es-ES_tradnl"/>
        </w:rPr>
        <w:t>Cu</w:t>
      </w:r>
      <w:r w:rsidR="000E2D28" w:rsidRPr="003A31A2">
        <w:rPr>
          <w:rFonts w:ascii="Arial" w:hAnsi="Arial"/>
          <w:lang w:val="es-ES_tradnl"/>
        </w:rPr>
        <w:t>á</w:t>
      </w:r>
      <w:r w:rsidR="006C5E7C" w:rsidRPr="003A31A2">
        <w:rPr>
          <w:rFonts w:ascii="Arial" w:hAnsi="Arial"/>
          <w:lang w:val="es-ES_tradnl"/>
        </w:rPr>
        <w:t xml:space="preserve">l es el </w:t>
      </w:r>
      <w:r w:rsidR="006C5E7C" w:rsidRPr="00034B8C">
        <w:rPr>
          <w:rFonts w:ascii="Arial" w:hAnsi="Arial"/>
          <w:lang w:val="es-ES_tradnl"/>
        </w:rPr>
        <w:t xml:space="preserve">nombre de la </w:t>
      </w:r>
      <w:r w:rsidR="00842A1B" w:rsidRPr="00034B8C">
        <w:rPr>
          <w:rFonts w:ascii="Arial" w:hAnsi="Arial"/>
          <w:lang w:val="es-ES_tradnl"/>
        </w:rPr>
        <w:t>Formaci</w:t>
      </w:r>
      <w:r w:rsidR="006C5E7C" w:rsidRPr="00034B8C">
        <w:rPr>
          <w:rFonts w:ascii="Arial" w:hAnsi="Arial"/>
          <w:lang w:val="es-ES_tradnl"/>
        </w:rPr>
        <w:t>ón/es</w:t>
      </w:r>
      <w:r w:rsidR="006C5E7C" w:rsidRPr="003A31A2">
        <w:rPr>
          <w:rFonts w:ascii="Arial" w:hAnsi="Arial"/>
          <w:lang w:val="es-ES_tradnl"/>
        </w:rPr>
        <w:t xml:space="preserve"> a la que</w:t>
      </w:r>
      <w:r w:rsidR="00842A1B" w:rsidRPr="003A31A2">
        <w:rPr>
          <w:rFonts w:ascii="Arial" w:hAnsi="Arial"/>
          <w:lang w:val="es-ES_tradnl"/>
        </w:rPr>
        <w:t xml:space="preserve"> </w:t>
      </w:r>
      <w:r w:rsidRPr="003A31A2">
        <w:rPr>
          <w:rFonts w:ascii="Arial" w:hAnsi="Arial"/>
          <w:lang w:val="es-ES_tradnl"/>
        </w:rPr>
        <w:t xml:space="preserve">pertenecen </w:t>
      </w:r>
      <w:r w:rsidR="00034B8C" w:rsidRPr="003A31A2">
        <w:rPr>
          <w:rFonts w:ascii="Arial" w:hAnsi="Arial"/>
          <w:lang w:val="es-ES_tradnl"/>
        </w:rPr>
        <w:t>est</w:t>
      </w:r>
      <w:r w:rsidR="00034B8C">
        <w:rPr>
          <w:rFonts w:ascii="Arial" w:hAnsi="Arial"/>
          <w:lang w:val="es-ES_tradnl"/>
        </w:rPr>
        <w:t>o</w:t>
      </w:r>
      <w:r w:rsidR="00034B8C" w:rsidRPr="003A31A2">
        <w:rPr>
          <w:rFonts w:ascii="Arial" w:hAnsi="Arial"/>
          <w:lang w:val="es-ES_tradnl"/>
        </w:rPr>
        <w:t xml:space="preserve">s dos </w:t>
      </w:r>
      <w:r w:rsidR="00034B8C">
        <w:rPr>
          <w:rFonts w:ascii="Arial" w:hAnsi="Arial"/>
          <w:lang w:val="es-ES_tradnl"/>
        </w:rPr>
        <w:t>conjuntos litológicos</w:t>
      </w:r>
      <w:r w:rsidRPr="003A31A2">
        <w:rPr>
          <w:rFonts w:ascii="Arial" w:hAnsi="Arial"/>
          <w:lang w:val="es-ES_tradnl"/>
        </w:rPr>
        <w:t>?</w:t>
      </w:r>
    </w:p>
    <w:p w:rsidR="00F329B2" w:rsidRPr="003A31A2" w:rsidRDefault="00DD2F20" w:rsidP="00DD2F20">
      <w:pPr>
        <w:spacing w:before="360" w:after="120"/>
        <w:ind w:left="-284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Conjunto litológico </w:t>
      </w:r>
      <w:r w:rsidR="002A1F38" w:rsidRPr="003A31A2">
        <w:rPr>
          <w:rFonts w:ascii="Arial" w:hAnsi="Arial"/>
          <w:b/>
          <w:lang w:val="es-ES_tradnl"/>
        </w:rPr>
        <w:t xml:space="preserve"> de</w:t>
      </w:r>
      <w:r w:rsidR="002A1F38" w:rsidRPr="003A31A2">
        <w:rPr>
          <w:rFonts w:ascii="Arial" w:hAnsi="Arial"/>
          <w:lang w:val="es-ES_tradnl"/>
        </w:rPr>
        <w:t xml:space="preserve"> </w:t>
      </w:r>
      <w:r w:rsidR="00933122" w:rsidRPr="003A31A2">
        <w:rPr>
          <w:rFonts w:ascii="Arial" w:hAnsi="Arial"/>
          <w:lang w:val="es-ES_tradnl"/>
        </w:rPr>
        <w:t>____</w:t>
      </w:r>
      <w:r>
        <w:rPr>
          <w:rFonts w:ascii="Arial" w:hAnsi="Arial"/>
          <w:lang w:val="es-ES_tradnl"/>
        </w:rPr>
        <w:t>__</w:t>
      </w:r>
      <w:r w:rsidR="00933122" w:rsidRPr="003A31A2">
        <w:rPr>
          <w:rFonts w:ascii="Arial" w:hAnsi="Arial"/>
          <w:lang w:val="es-ES_tradnl"/>
        </w:rPr>
        <w:t>__</w:t>
      </w:r>
      <w:r>
        <w:rPr>
          <w:rFonts w:ascii="Arial" w:hAnsi="Arial"/>
          <w:lang w:val="es-ES_tradnl"/>
        </w:rPr>
        <w:t>__</w:t>
      </w:r>
      <w:r w:rsidR="00933122" w:rsidRPr="003A31A2">
        <w:rPr>
          <w:rFonts w:ascii="Arial" w:hAnsi="Arial"/>
          <w:lang w:val="es-ES_tradnl"/>
        </w:rPr>
        <w:t>_____</w:t>
      </w:r>
      <w:r w:rsidR="002A1F38" w:rsidRPr="003A31A2">
        <w:rPr>
          <w:rFonts w:ascii="Arial" w:hAnsi="Arial"/>
          <w:lang w:val="es-ES_tradnl"/>
        </w:rPr>
        <w:t xml:space="preserve">: </w:t>
      </w:r>
      <w:r w:rsidR="00933122" w:rsidRPr="003A31A2">
        <w:rPr>
          <w:rFonts w:ascii="Arial" w:hAnsi="Arial"/>
          <w:b/>
          <w:lang w:val="es-ES_tradnl"/>
        </w:rPr>
        <w:t>Formación</w:t>
      </w:r>
      <w:r w:rsidR="00034B8C">
        <w:rPr>
          <w:rFonts w:ascii="Arial" w:hAnsi="Arial"/>
          <w:b/>
          <w:lang w:val="es-ES_tradnl"/>
        </w:rPr>
        <w:t>/es</w:t>
      </w:r>
      <w:r w:rsidR="00933122" w:rsidRPr="003A31A2">
        <w:rPr>
          <w:rFonts w:ascii="Arial" w:hAnsi="Arial"/>
          <w:b/>
          <w:lang w:val="es-ES_tradnl"/>
        </w:rPr>
        <w:t>:________</w:t>
      </w:r>
      <w:r w:rsidR="00034B8C">
        <w:rPr>
          <w:rFonts w:ascii="Arial" w:hAnsi="Arial"/>
          <w:b/>
          <w:lang w:val="es-ES_tradnl"/>
        </w:rPr>
        <w:t>___________________</w:t>
      </w:r>
      <w:r>
        <w:rPr>
          <w:rFonts w:ascii="Arial" w:hAnsi="Arial"/>
          <w:b/>
          <w:lang w:val="es-ES_tradnl"/>
        </w:rPr>
        <w:t>_</w:t>
      </w:r>
    </w:p>
    <w:p w:rsidR="00DD2F20" w:rsidRPr="003A31A2" w:rsidRDefault="00DD2F20" w:rsidP="00DD2F20">
      <w:pPr>
        <w:spacing w:before="360" w:after="120"/>
        <w:ind w:left="-284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Conjunto litológico </w:t>
      </w:r>
      <w:r w:rsidRPr="003A31A2">
        <w:rPr>
          <w:rFonts w:ascii="Arial" w:hAnsi="Arial"/>
          <w:b/>
          <w:lang w:val="es-ES_tradnl"/>
        </w:rPr>
        <w:t xml:space="preserve"> de</w:t>
      </w:r>
      <w:r w:rsidRPr="003A31A2">
        <w:rPr>
          <w:rFonts w:ascii="Arial" w:hAnsi="Arial"/>
          <w:lang w:val="es-ES_tradnl"/>
        </w:rPr>
        <w:t xml:space="preserve"> ____</w:t>
      </w:r>
      <w:r>
        <w:rPr>
          <w:rFonts w:ascii="Arial" w:hAnsi="Arial"/>
          <w:lang w:val="es-ES_tradnl"/>
        </w:rPr>
        <w:t>__</w:t>
      </w:r>
      <w:r w:rsidRPr="003A31A2">
        <w:rPr>
          <w:rFonts w:ascii="Arial" w:hAnsi="Arial"/>
          <w:lang w:val="es-ES_tradnl"/>
        </w:rPr>
        <w:t>__</w:t>
      </w:r>
      <w:r>
        <w:rPr>
          <w:rFonts w:ascii="Arial" w:hAnsi="Arial"/>
          <w:lang w:val="es-ES_tradnl"/>
        </w:rPr>
        <w:t>__</w:t>
      </w:r>
      <w:r w:rsidRPr="003A31A2">
        <w:rPr>
          <w:rFonts w:ascii="Arial" w:hAnsi="Arial"/>
          <w:lang w:val="es-ES_tradnl"/>
        </w:rPr>
        <w:t>_</w:t>
      </w:r>
      <w:r>
        <w:rPr>
          <w:rFonts w:ascii="Arial" w:hAnsi="Arial"/>
          <w:lang w:val="es-ES_tradnl"/>
        </w:rPr>
        <w:t>______</w:t>
      </w:r>
      <w:r w:rsidRPr="003A31A2">
        <w:rPr>
          <w:rFonts w:ascii="Arial" w:hAnsi="Arial"/>
          <w:lang w:val="es-ES_tradnl"/>
        </w:rPr>
        <w:t xml:space="preserve">____: </w:t>
      </w:r>
      <w:r w:rsidRPr="003A31A2">
        <w:rPr>
          <w:rFonts w:ascii="Arial" w:hAnsi="Arial"/>
          <w:b/>
          <w:lang w:val="es-ES_tradnl"/>
        </w:rPr>
        <w:t>Formación</w:t>
      </w:r>
      <w:r w:rsidR="00034B8C">
        <w:rPr>
          <w:rFonts w:ascii="Arial" w:hAnsi="Arial"/>
          <w:b/>
          <w:lang w:val="es-ES_tradnl"/>
        </w:rPr>
        <w:t>/es</w:t>
      </w:r>
      <w:r w:rsidRPr="003A31A2">
        <w:rPr>
          <w:rFonts w:ascii="Arial" w:hAnsi="Arial"/>
          <w:b/>
          <w:lang w:val="es-ES_tradnl"/>
        </w:rPr>
        <w:t>:________</w:t>
      </w:r>
      <w:r w:rsidR="00034B8C">
        <w:rPr>
          <w:rFonts w:ascii="Arial" w:hAnsi="Arial"/>
          <w:b/>
          <w:lang w:val="es-ES_tradnl"/>
        </w:rPr>
        <w:t>__</w:t>
      </w:r>
      <w:r>
        <w:rPr>
          <w:rFonts w:ascii="Arial" w:hAnsi="Arial"/>
          <w:b/>
          <w:lang w:val="es-ES_tradnl"/>
        </w:rPr>
        <w:t>____________</w:t>
      </w:r>
    </w:p>
    <w:p w:rsidR="00F329B2" w:rsidRPr="003A31A2" w:rsidRDefault="00933122">
      <w:pPr>
        <w:spacing w:before="240" w:after="120"/>
        <w:jc w:val="both"/>
        <w:rPr>
          <w:lang w:val="es-ES"/>
        </w:rPr>
      </w:pPr>
      <w:r w:rsidRPr="003A31A2">
        <w:rPr>
          <w:rFonts w:ascii="Arial" w:hAnsi="Arial"/>
          <w:b/>
          <w:lang w:val="es-ES_tradnl"/>
        </w:rPr>
        <w:t>__________________________________________________________________________</w:t>
      </w:r>
    </w:p>
    <w:p w:rsidR="00F329B2" w:rsidRPr="003A31A2" w:rsidRDefault="00F329B2">
      <w:pPr>
        <w:spacing w:after="0"/>
        <w:jc w:val="both"/>
        <w:rPr>
          <w:lang w:val="es-ES"/>
        </w:rPr>
      </w:pPr>
    </w:p>
    <w:p w:rsidR="00F329B2" w:rsidRPr="003A31A2" w:rsidRDefault="00510446">
      <w:pPr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"/>
        </w:rPr>
        <w:t xml:space="preserve">D) </w:t>
      </w:r>
      <w:r w:rsidR="006C5E7C" w:rsidRPr="003A31A2">
        <w:rPr>
          <w:rFonts w:ascii="Arial" w:hAnsi="Arial"/>
          <w:lang w:val="es-ES_tradnl"/>
        </w:rPr>
        <w:t>Marcar con una cruz</w:t>
      </w:r>
      <w:r w:rsidRPr="003A31A2">
        <w:rPr>
          <w:rFonts w:ascii="Arial" w:hAnsi="Arial"/>
          <w:lang w:val="es-ES_tradnl"/>
        </w:rPr>
        <w:t xml:space="preserve"> el origen</w:t>
      </w:r>
      <w:r w:rsidR="006C5E7C" w:rsidRPr="003A31A2">
        <w:rPr>
          <w:rFonts w:ascii="Arial" w:hAnsi="Arial"/>
          <w:lang w:val="es-ES_tradnl"/>
        </w:rPr>
        <w:t>/orígenes</w:t>
      </w:r>
      <w:r w:rsidR="00842A1B" w:rsidRPr="003A31A2">
        <w:rPr>
          <w:rFonts w:ascii="Arial" w:hAnsi="Arial"/>
          <w:lang w:val="es-ES_tradnl"/>
        </w:rPr>
        <w:t xml:space="preserve"> </w:t>
      </w:r>
      <w:r w:rsidRPr="003A31A2">
        <w:rPr>
          <w:rFonts w:ascii="Arial" w:hAnsi="Arial"/>
          <w:lang w:val="es-ES_tradnl"/>
        </w:rPr>
        <w:t>de</w:t>
      </w:r>
      <w:r w:rsidR="006C5E7C" w:rsidRPr="003A31A2">
        <w:rPr>
          <w:rFonts w:ascii="Arial" w:hAnsi="Arial"/>
          <w:lang w:val="es-ES_tradnl"/>
        </w:rPr>
        <w:t xml:space="preserve"> </w:t>
      </w:r>
      <w:r w:rsidRPr="003A31A2">
        <w:rPr>
          <w:rFonts w:ascii="Arial" w:hAnsi="Arial"/>
          <w:lang w:val="es-ES_tradnl"/>
        </w:rPr>
        <w:t xml:space="preserve">las litologías que hay </w:t>
      </w:r>
      <w:r w:rsidR="00842A1B" w:rsidRPr="003A31A2">
        <w:rPr>
          <w:rFonts w:ascii="Arial" w:hAnsi="Arial"/>
          <w:lang w:val="es-ES_tradnl"/>
        </w:rPr>
        <w:t>dentro del</w:t>
      </w:r>
      <w:r w:rsidRPr="003A31A2">
        <w:rPr>
          <w:rFonts w:ascii="Arial" w:hAnsi="Arial"/>
          <w:lang w:val="es-ES_tradnl"/>
        </w:rPr>
        <w:t xml:space="preserve"> perímetro</w:t>
      </w:r>
      <w:r w:rsidR="00842A1B" w:rsidRPr="003A31A2">
        <w:rPr>
          <w:rFonts w:ascii="Arial" w:hAnsi="Arial"/>
          <w:lang w:val="es-ES_tradnl"/>
        </w:rPr>
        <w:t xml:space="preserve"> que has señalado</w:t>
      </w:r>
      <w:r w:rsidRPr="003A31A2">
        <w:rPr>
          <w:rFonts w:ascii="Arial" w:hAnsi="Arial"/>
          <w:lang w:val="es-ES_tradnl"/>
        </w:rPr>
        <w:t>.</w:t>
      </w:r>
    </w:p>
    <w:p w:rsidR="0078719F" w:rsidRPr="003A31A2" w:rsidRDefault="004E4281">
      <w:pPr>
        <w:spacing w:before="120" w:after="120"/>
        <w:jc w:val="both"/>
        <w:rPr>
          <w:rFonts w:ascii="Arial" w:hAnsi="Arial"/>
          <w:lang w:val="es-ES_tradnl"/>
        </w:rPr>
        <w:sectPr w:rsidR="0078719F" w:rsidRPr="003A31A2">
          <w:pgSz w:w="11900" w:h="16840"/>
          <w:pgMar w:top="839" w:right="1038" w:bottom="278" w:left="879" w:gutter="0"/>
          <w:cols w:space="708"/>
        </w:sectPr>
      </w:pPr>
      <w:r w:rsidRPr="003A31A2">
        <w:rPr>
          <w:rFonts w:ascii="Arial" w:hAnsi="Arial"/>
          <w:lang w:val="es-ES_tradnl"/>
        </w:rPr>
        <w:fldChar w:fldCharType="begin"/>
      </w:r>
      <w:r w:rsidR="006C5E7C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6C5E7C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6C5E7C" w:rsidRPr="003A31A2">
        <w:rPr>
          <w:rFonts w:ascii="Arial" w:hAnsi="Arial"/>
          <w:lang w:val="es-ES_tradnl"/>
        </w:rPr>
        <w:instrText xml:space="preserve"> HTMLDirect </w:instrText>
      </w:r>
      <w:r w:rsidR="006C5E7C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6C5E7C" w:rsidRPr="003A31A2">
        <w:rPr>
          <w:rFonts w:ascii="Arial" w:hAnsi="Arial"/>
          <w:lang w:val="es-ES_tradnl"/>
        </w:rPr>
        <w:t xml:space="preserve"> Ígneo</w:t>
      </w:r>
      <w:r w:rsidR="006C5E7C" w:rsidRPr="003A31A2">
        <w:rPr>
          <w:rFonts w:ascii="Arial" w:hAnsi="Arial"/>
          <w:lang w:val="es-ES_tradnl"/>
        </w:rPr>
        <w:tab/>
      </w:r>
      <w:r w:rsidR="006C5E7C" w:rsidRPr="003A31A2">
        <w:rPr>
          <w:rFonts w:ascii="Arial" w:hAnsi="Arial"/>
          <w:lang w:val="es-ES_tradnl"/>
        </w:rPr>
        <w:tab/>
        <w:t xml:space="preserve"> </w:t>
      </w:r>
      <w:r w:rsidRPr="003A31A2">
        <w:rPr>
          <w:rFonts w:ascii="Arial" w:hAnsi="Arial"/>
          <w:lang w:val="es-ES_tradnl"/>
        </w:rPr>
        <w:fldChar w:fldCharType="begin"/>
      </w:r>
      <w:r w:rsidR="006C5E7C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6C5E7C"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6C5E7C" w:rsidRPr="003A31A2">
        <w:rPr>
          <w:rFonts w:ascii="Arial" w:hAnsi="Arial"/>
          <w:lang w:val="es-ES_tradnl"/>
        </w:rPr>
        <w:instrText xml:space="preserve"> HTMLDirect </w:instrText>
      </w:r>
      <w:r w:rsidR="006C5E7C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6C5E7C" w:rsidRPr="003A31A2">
        <w:rPr>
          <w:rFonts w:ascii="Arial" w:hAnsi="Arial"/>
          <w:lang w:val="es-ES_tradnl"/>
        </w:rPr>
        <w:t xml:space="preserve"> Metamó</w:t>
      </w:r>
      <w:r w:rsidR="0078719F" w:rsidRPr="003A31A2">
        <w:rPr>
          <w:rFonts w:ascii="Arial" w:hAnsi="Arial"/>
          <w:lang w:val="es-ES_tradnl"/>
        </w:rPr>
        <w:t>r</w:t>
      </w:r>
      <w:r w:rsidR="006C5E7C" w:rsidRPr="003A31A2">
        <w:rPr>
          <w:rFonts w:ascii="Arial" w:hAnsi="Arial"/>
          <w:lang w:val="es-ES_tradnl"/>
        </w:rPr>
        <w:t>fico</w:t>
      </w:r>
      <w:r w:rsidR="006C5E7C" w:rsidRPr="003A31A2">
        <w:rPr>
          <w:rFonts w:ascii="Arial" w:hAnsi="Arial"/>
          <w:lang w:val="es-ES_tradnl"/>
        </w:rPr>
        <w:tab/>
      </w:r>
      <w:r w:rsidR="006C5E7C"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="006C5E7C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6C5E7C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6C5E7C" w:rsidRPr="003A31A2">
        <w:rPr>
          <w:rFonts w:ascii="Arial" w:hAnsi="Arial"/>
          <w:lang w:val="es-ES_tradnl"/>
        </w:rPr>
        <w:instrText xml:space="preserve"> HTMLDirect </w:instrText>
      </w:r>
      <w:r w:rsidR="006C5E7C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1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6C5E7C" w:rsidRPr="003A31A2">
        <w:rPr>
          <w:rFonts w:ascii="Arial" w:hAnsi="Arial"/>
          <w:lang w:val="es-ES_tradnl"/>
        </w:rPr>
        <w:t xml:space="preserve"> Sedimentario</w:t>
      </w:r>
      <w:r w:rsidR="006C5E7C" w:rsidRPr="003A31A2">
        <w:rPr>
          <w:rFonts w:ascii="Arial" w:hAnsi="Arial"/>
          <w:lang w:val="es-ES_tradnl"/>
        </w:rPr>
        <w:tab/>
      </w:r>
    </w:p>
    <w:p w:rsidR="00F329B2" w:rsidRPr="003A31A2" w:rsidRDefault="00F329B2">
      <w:pPr>
        <w:spacing w:before="120" w:after="120"/>
        <w:jc w:val="both"/>
        <w:rPr>
          <w:rFonts w:ascii="Arial" w:hAnsi="Arial"/>
          <w:lang w:val="es-ES_tradnl"/>
        </w:rPr>
      </w:pPr>
    </w:p>
    <w:p w:rsidR="00F329B2" w:rsidRPr="003A31A2" w:rsidRDefault="009E4542" w:rsidP="007C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/>
          <w:b/>
          <w:sz w:val="36"/>
          <w:lang w:val="es-ES_tradnl"/>
        </w:rPr>
      </w:pPr>
      <w:r w:rsidRPr="003A31A2">
        <w:rPr>
          <w:rFonts w:ascii="Arial" w:hAnsi="Arial"/>
          <w:b/>
          <w:sz w:val="36"/>
          <w:lang w:val="es-ES_tradnl"/>
        </w:rPr>
        <w:t>Laboratorio de Recursos Naturales</w:t>
      </w:r>
    </w:p>
    <w:p w:rsidR="00F329B2" w:rsidRPr="003A31A2" w:rsidRDefault="00D911C5">
      <w:pPr>
        <w:jc w:val="both"/>
        <w:rPr>
          <w:ins w:id="105" w:author="ARAN" w:date="2018-01-19T07:37:00Z"/>
          <w:rFonts w:ascii="Arial" w:hAnsi="Arial"/>
          <w:b/>
          <w:i/>
          <w:lang w:val="es-ES_tradnl"/>
        </w:rPr>
      </w:pPr>
      <w:r w:rsidRPr="003A31A2">
        <w:rPr>
          <w:rFonts w:ascii="Arial" w:hAnsi="Arial"/>
          <w:b/>
          <w:i/>
          <w:lang w:val="es-ES_tradnl"/>
        </w:rPr>
        <w:t>GRUPO:</w:t>
      </w:r>
    </w:p>
    <w:p w:rsidR="00F329B2" w:rsidRPr="003A31A2" w:rsidRDefault="00D911C5">
      <w:pPr>
        <w:jc w:val="both"/>
        <w:rPr>
          <w:rFonts w:ascii="Arial" w:hAnsi="Arial"/>
          <w:b/>
          <w:i/>
          <w:lang w:val="es-ES_tradnl"/>
        </w:rPr>
      </w:pPr>
      <w:r w:rsidRPr="003A31A2">
        <w:rPr>
          <w:rFonts w:ascii="Arial" w:hAnsi="Arial"/>
          <w:b/>
          <w:i/>
          <w:lang w:val="es-ES_tradnl"/>
        </w:rPr>
        <w:t>INTEGRANTES:</w:t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  <w:r w:rsidRPr="003A31A2">
        <w:rPr>
          <w:rFonts w:ascii="Arial" w:hAnsi="Arial"/>
          <w:b/>
          <w:i/>
          <w:lang w:val="es-ES_tradnl"/>
        </w:rPr>
        <w:tab/>
      </w:r>
    </w:p>
    <w:p w:rsidR="00F329B2" w:rsidRPr="003A31A2" w:rsidRDefault="00F329B2">
      <w:pPr>
        <w:jc w:val="both"/>
        <w:rPr>
          <w:rFonts w:ascii="Arial" w:hAnsi="Arial"/>
          <w:b/>
          <w:sz w:val="36"/>
          <w:lang w:val="es-ES_tradnl"/>
        </w:rPr>
      </w:pPr>
    </w:p>
    <w:p w:rsidR="007E69A1" w:rsidRDefault="007E69A1" w:rsidP="007E69A1">
      <w:pPr>
        <w:pStyle w:val="NormalWeb"/>
        <w:spacing w:before="168" w:beforeAutospacing="0" w:after="0" w:afterAutospacing="0" w:line="288" w:lineRule="auto"/>
        <w:jc w:val="both"/>
        <w:textAlignment w:val="baseline"/>
        <w:rPr>
          <w:rFonts w:ascii="Arial" w:hAnsi="Arial" w:cstheme="minorBidi"/>
          <w:color w:val="000000" w:themeColor="text1"/>
          <w:kern w:val="24"/>
          <w:sz w:val="28"/>
          <w:szCs w:val="28"/>
        </w:rPr>
      </w:pPr>
      <w:r w:rsidRPr="000A1A9E">
        <w:rPr>
          <w:rFonts w:ascii="Arial" w:hAnsi="Arial" w:cstheme="minorBidi"/>
          <w:b/>
          <w:color w:val="000000" w:themeColor="text1"/>
          <w:kern w:val="24"/>
          <w:sz w:val="28"/>
          <w:szCs w:val="28"/>
        </w:rPr>
        <w:t>Rellena la siguiente tabla</w:t>
      </w:r>
      <w:r>
        <w:rPr>
          <w:rFonts w:ascii="Arial" w:hAnsi="Arial" w:cstheme="minorBidi"/>
          <w:color w:val="000000" w:themeColor="text1"/>
          <w:kern w:val="24"/>
          <w:sz w:val="28"/>
          <w:szCs w:val="28"/>
        </w:rPr>
        <w:t>: utiliza la información adicional para identificar los minerales A, B, C y D y relacionarlos con los productos que precisa cada empresa (absorbente</w:t>
      </w:r>
      <w:r w:rsidRPr="00A56732">
        <w:rPr>
          <w:rFonts w:ascii="Arial" w:hAnsi="Arial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Arial" w:hAnsi="Arial" w:cstheme="minorBidi"/>
          <w:color w:val="000000" w:themeColor="text1"/>
          <w:kern w:val="24"/>
          <w:sz w:val="28"/>
          <w:szCs w:val="28"/>
        </w:rPr>
        <w:t>para animales domésticos, materia prima para lejías y otros desinfectantes, plomo para baterías, piedra ornamental translúcida)</w:t>
      </w:r>
    </w:p>
    <w:p w:rsidR="007E69A1" w:rsidRDefault="007E69A1" w:rsidP="007E69A1">
      <w:pPr>
        <w:jc w:val="both"/>
        <w:rPr>
          <w:rFonts w:ascii="Arial" w:hAnsi="Arial"/>
          <w:b/>
          <w:i/>
          <w:lang w:val="es-ES_tradnl"/>
        </w:rPr>
      </w:pPr>
      <w:r w:rsidRPr="00084073">
        <w:rPr>
          <w:rFonts w:ascii="Arial" w:hAnsi="Arial"/>
          <w:b/>
          <w:i/>
          <w:lang w:val="es-ES_tradnl"/>
        </w:rPr>
        <w:tab/>
      </w:r>
      <w:r w:rsidRPr="00084073">
        <w:rPr>
          <w:rFonts w:ascii="Arial" w:hAnsi="Arial"/>
          <w:b/>
          <w:i/>
          <w:lang w:val="es-ES_tradnl"/>
        </w:rPr>
        <w:tab/>
      </w:r>
    </w:p>
    <w:tbl>
      <w:tblPr>
        <w:tblpPr w:leftFromText="141" w:rightFromText="141" w:vertAnchor="text" w:horzAnchor="margin" w:tblpXSpec="center" w:tblpY="27"/>
        <w:tblW w:w="8186" w:type="dxa"/>
        <w:tblCellMar>
          <w:left w:w="0" w:type="dxa"/>
          <w:right w:w="0" w:type="dxa"/>
        </w:tblCellMar>
        <w:tblLook w:val="0600"/>
      </w:tblPr>
      <w:tblGrid>
        <w:gridCol w:w="1597"/>
        <w:gridCol w:w="2552"/>
        <w:gridCol w:w="4037"/>
      </w:tblGrid>
      <w:tr w:rsidR="007E69A1" w:rsidRPr="0023570E">
        <w:trPr>
          <w:trHeight w:val="564"/>
        </w:trPr>
        <w:tc>
          <w:tcPr>
            <w:tcW w:w="14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7E69A1" w:rsidRPr="00BD7920" w:rsidRDefault="007E69A1" w:rsidP="00D51AA6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BD79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ES"/>
              </w:rPr>
              <w:t xml:space="preserve">SIGLA </w:t>
            </w:r>
          </w:p>
          <w:p w:rsidR="007E69A1" w:rsidRPr="00BD7920" w:rsidRDefault="007E69A1" w:rsidP="00D51AA6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BD79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ES"/>
              </w:rPr>
              <w:t>MUESTRA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7E69A1" w:rsidRPr="00BD7920" w:rsidRDefault="007E69A1" w:rsidP="00D51AA6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BD79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ES"/>
              </w:rPr>
              <w:t xml:space="preserve">MINERAL </w:t>
            </w:r>
          </w:p>
          <w:p w:rsidR="007E69A1" w:rsidRPr="00BD7920" w:rsidRDefault="007E69A1" w:rsidP="00D51AA6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</w:p>
        </w:tc>
        <w:tc>
          <w:tcPr>
            <w:tcW w:w="41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7E69A1" w:rsidRPr="00BD7920" w:rsidRDefault="007E69A1" w:rsidP="00D51AA6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BD79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ES"/>
              </w:rPr>
              <w:t>PRODUCTOS QUE PRECISAN LAS EMPRESAS</w:t>
            </w:r>
          </w:p>
        </w:tc>
      </w:tr>
      <w:tr w:rsidR="007E69A1" w:rsidRPr="00A56732">
        <w:trPr>
          <w:trHeight w:val="792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7E69A1" w:rsidRPr="00BD7920" w:rsidRDefault="007E69A1" w:rsidP="00D51AA6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  <w:t>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7E69A1" w:rsidRPr="00BD7920" w:rsidRDefault="007E69A1" w:rsidP="00D51AA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7E69A1" w:rsidRPr="00BD7920" w:rsidRDefault="007E69A1" w:rsidP="00D51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E69A1" w:rsidRPr="00A56732">
        <w:trPr>
          <w:trHeight w:val="769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7E69A1" w:rsidRPr="00BD7920" w:rsidRDefault="007E69A1" w:rsidP="00D51AA6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  <w:t>B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7E69A1" w:rsidRPr="00BD7920" w:rsidRDefault="007E69A1" w:rsidP="00D51AA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7E69A1" w:rsidRPr="00BD7920" w:rsidRDefault="007E69A1" w:rsidP="00D51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E69A1" w:rsidRPr="00A56732">
        <w:trPr>
          <w:trHeight w:val="757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7E69A1" w:rsidRPr="00BD7920" w:rsidRDefault="007E69A1" w:rsidP="00D51AA6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  <w:t>C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7E69A1" w:rsidRPr="00BD7920" w:rsidRDefault="007E69A1" w:rsidP="00D51AA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7E69A1" w:rsidRPr="00BD7920" w:rsidRDefault="007E69A1" w:rsidP="00D51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E69A1" w:rsidRPr="00A56732">
        <w:trPr>
          <w:trHeight w:val="756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7E69A1" w:rsidRPr="00BD7920" w:rsidRDefault="007E69A1" w:rsidP="00D51AA6">
            <w:pPr>
              <w:spacing w:before="58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  <w:t>D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7E69A1" w:rsidRPr="00BD7920" w:rsidRDefault="007E69A1" w:rsidP="00D51AA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6" w:type="dxa"/>
              <w:left w:w="205" w:type="dxa"/>
              <w:bottom w:w="106" w:type="dxa"/>
              <w:right w:w="205" w:type="dxa"/>
            </w:tcMar>
            <w:vAlign w:val="center"/>
          </w:tcPr>
          <w:p w:rsidR="007E69A1" w:rsidRPr="00BD7920" w:rsidRDefault="007E69A1" w:rsidP="00D51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7E69A1" w:rsidRDefault="007E69A1" w:rsidP="007E69A1">
      <w:pPr>
        <w:jc w:val="both"/>
        <w:rPr>
          <w:rFonts w:ascii="Arial" w:hAnsi="Arial"/>
          <w:b/>
          <w:i/>
          <w:lang w:val="es-ES_tradnl"/>
        </w:rPr>
      </w:pPr>
    </w:p>
    <w:p w:rsidR="007E69A1" w:rsidRDefault="007E69A1" w:rsidP="007E69A1">
      <w:pPr>
        <w:jc w:val="both"/>
        <w:rPr>
          <w:rFonts w:ascii="Arial" w:hAnsi="Arial"/>
          <w:b/>
          <w:i/>
          <w:lang w:val="es-ES_tradnl"/>
        </w:rPr>
      </w:pPr>
    </w:p>
    <w:p w:rsidR="007E69A1" w:rsidRDefault="007E69A1" w:rsidP="007E69A1">
      <w:pPr>
        <w:jc w:val="both"/>
        <w:rPr>
          <w:rFonts w:ascii="Arial" w:hAnsi="Arial"/>
          <w:b/>
          <w:i/>
          <w:lang w:val="es-ES_tradnl"/>
        </w:rPr>
      </w:pPr>
    </w:p>
    <w:p w:rsidR="007E69A1" w:rsidRDefault="007E69A1" w:rsidP="007E69A1">
      <w:pPr>
        <w:jc w:val="both"/>
        <w:rPr>
          <w:rFonts w:ascii="Arial" w:hAnsi="Arial"/>
          <w:b/>
          <w:i/>
          <w:lang w:val="es-ES_tradnl"/>
        </w:rPr>
      </w:pPr>
    </w:p>
    <w:p w:rsidR="007E69A1" w:rsidRDefault="007E69A1" w:rsidP="007E69A1">
      <w:pPr>
        <w:jc w:val="both"/>
        <w:rPr>
          <w:rFonts w:ascii="Arial" w:hAnsi="Arial"/>
          <w:b/>
          <w:i/>
          <w:lang w:val="es-ES_tradnl"/>
        </w:rPr>
      </w:pPr>
    </w:p>
    <w:p w:rsidR="007E69A1" w:rsidRDefault="007E69A1" w:rsidP="007E69A1">
      <w:pPr>
        <w:jc w:val="both"/>
        <w:rPr>
          <w:rFonts w:ascii="Arial" w:hAnsi="Arial"/>
          <w:b/>
          <w:i/>
          <w:lang w:val="es-ES_tradnl"/>
        </w:rPr>
      </w:pPr>
    </w:p>
    <w:p w:rsidR="007E69A1" w:rsidRDefault="007E69A1" w:rsidP="007E69A1">
      <w:pPr>
        <w:jc w:val="both"/>
        <w:rPr>
          <w:rFonts w:ascii="Arial" w:hAnsi="Arial"/>
          <w:b/>
          <w:i/>
          <w:lang w:val="es-ES_tradnl"/>
        </w:rPr>
      </w:pPr>
    </w:p>
    <w:p w:rsidR="007E69A1" w:rsidRDefault="007E69A1" w:rsidP="007E69A1">
      <w:pPr>
        <w:jc w:val="both"/>
        <w:rPr>
          <w:rFonts w:ascii="Arial" w:hAnsi="Arial"/>
          <w:b/>
          <w:i/>
          <w:lang w:val="es-ES_tradnl"/>
        </w:rPr>
      </w:pPr>
    </w:p>
    <w:p w:rsidR="007E69A1" w:rsidRDefault="007E69A1" w:rsidP="007E69A1">
      <w:pPr>
        <w:jc w:val="both"/>
        <w:rPr>
          <w:rFonts w:ascii="Arial" w:hAnsi="Arial"/>
          <w:b/>
          <w:i/>
          <w:lang w:val="es-ES_tradnl"/>
        </w:rPr>
      </w:pPr>
    </w:p>
    <w:p w:rsidR="007E69A1" w:rsidRDefault="007E69A1" w:rsidP="007E69A1">
      <w:pPr>
        <w:jc w:val="both"/>
        <w:rPr>
          <w:rFonts w:ascii="Arial" w:hAnsi="Arial"/>
          <w:b/>
          <w:i/>
          <w:lang w:val="es-ES_tradnl"/>
        </w:rPr>
      </w:pPr>
    </w:p>
    <w:p w:rsidR="007E69A1" w:rsidRDefault="007E69A1" w:rsidP="007E69A1">
      <w:pPr>
        <w:jc w:val="both"/>
        <w:rPr>
          <w:rFonts w:ascii="Arial" w:hAnsi="Arial"/>
          <w:b/>
          <w:i/>
          <w:lang w:val="es-ES_tradnl"/>
        </w:rPr>
      </w:pPr>
    </w:p>
    <w:p w:rsidR="007E69A1" w:rsidRDefault="007E69A1" w:rsidP="007E69A1">
      <w:pPr>
        <w:jc w:val="both"/>
        <w:rPr>
          <w:rFonts w:ascii="Arial" w:hAnsi="Arial"/>
          <w:b/>
          <w:i/>
          <w:lang w:val="es-ES_tradnl"/>
        </w:rPr>
      </w:pPr>
    </w:p>
    <w:p w:rsidR="007E69A1" w:rsidRDefault="007E69A1" w:rsidP="007E69A1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28"/>
          <w:lang w:val="es-ES_tradnl"/>
        </w:rPr>
      </w:pPr>
      <w:r w:rsidRPr="00214CCF">
        <w:rPr>
          <w:rFonts w:ascii="Arial" w:hAnsi="Arial" w:cs="Arial"/>
          <w:sz w:val="28"/>
          <w:lang w:val="es-ES_tradnl"/>
        </w:rPr>
        <w:t xml:space="preserve">Ordena las </w:t>
      </w:r>
      <w:r>
        <w:rPr>
          <w:rFonts w:ascii="Arial" w:hAnsi="Arial" w:cs="Arial"/>
          <w:sz w:val="28"/>
          <w:lang w:val="es-ES_tradnl"/>
        </w:rPr>
        <w:t xml:space="preserve">muestras </w:t>
      </w:r>
      <w:r w:rsidRPr="00214CCF">
        <w:rPr>
          <w:rFonts w:ascii="Arial" w:hAnsi="Arial" w:cs="Arial"/>
          <w:sz w:val="28"/>
          <w:lang w:val="es-ES_tradnl"/>
        </w:rPr>
        <w:t xml:space="preserve">según </w:t>
      </w:r>
      <w:r w:rsidRPr="0070080D">
        <w:rPr>
          <w:rFonts w:ascii="Arial" w:hAnsi="Arial" w:cs="Arial"/>
          <w:b/>
          <w:sz w:val="28"/>
          <w:lang w:val="es-ES_tradnl"/>
        </w:rPr>
        <w:t>densidad creciente</w:t>
      </w:r>
      <w:r>
        <w:rPr>
          <w:rFonts w:ascii="Arial" w:hAnsi="Arial" w:cs="Arial"/>
          <w:sz w:val="28"/>
          <w:lang w:val="es-ES_tradnl"/>
        </w:rPr>
        <w:t>. Indica la sigla a continuación:</w:t>
      </w:r>
    </w:p>
    <w:p w:rsidR="007E69A1" w:rsidRPr="00B473EC" w:rsidRDefault="007E69A1" w:rsidP="007E69A1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7E69A1" w:rsidRDefault="007E69A1" w:rsidP="007E69A1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28"/>
          <w:lang w:val="es-ES_tradnl"/>
        </w:rPr>
      </w:pPr>
      <w:r w:rsidRPr="00214CCF">
        <w:rPr>
          <w:rFonts w:ascii="Arial" w:hAnsi="Arial" w:cs="Arial"/>
          <w:sz w:val="28"/>
          <w:lang w:val="es-ES_tradnl"/>
        </w:rPr>
        <w:t>1ª</w:t>
      </w:r>
      <w:r>
        <w:rPr>
          <w:rFonts w:ascii="Arial" w:hAnsi="Arial" w:cs="Arial"/>
          <w:sz w:val="28"/>
          <w:lang w:val="es-ES_tradnl"/>
        </w:rPr>
        <w:t>:</w:t>
      </w:r>
      <w:r w:rsidRPr="00214CCF">
        <w:rPr>
          <w:rFonts w:ascii="Arial" w:hAnsi="Arial" w:cs="Arial"/>
          <w:sz w:val="28"/>
          <w:lang w:val="es-ES_tradnl"/>
        </w:rPr>
        <w:t xml:space="preserve">.........., </w:t>
      </w:r>
      <w:r>
        <w:rPr>
          <w:rFonts w:ascii="Arial" w:hAnsi="Arial" w:cs="Arial"/>
          <w:sz w:val="28"/>
          <w:lang w:val="es-ES_tradnl"/>
        </w:rPr>
        <w:t xml:space="preserve"> 2ª:</w:t>
      </w:r>
      <w:r w:rsidRPr="00214CCF">
        <w:rPr>
          <w:rFonts w:ascii="Arial" w:hAnsi="Arial" w:cs="Arial"/>
          <w:sz w:val="28"/>
          <w:lang w:val="es-ES_tradnl"/>
        </w:rPr>
        <w:t>..........,  3ª</w:t>
      </w:r>
      <w:r>
        <w:rPr>
          <w:rFonts w:ascii="Arial" w:hAnsi="Arial" w:cs="Arial"/>
          <w:sz w:val="28"/>
          <w:lang w:val="es-ES_tradnl"/>
        </w:rPr>
        <w:t>:</w:t>
      </w:r>
      <w:r w:rsidRPr="00214CCF">
        <w:rPr>
          <w:rFonts w:ascii="Arial" w:hAnsi="Arial" w:cs="Arial"/>
          <w:sz w:val="28"/>
          <w:lang w:val="es-ES_tradnl"/>
        </w:rPr>
        <w:t>............,  4ª</w:t>
      </w:r>
      <w:r>
        <w:rPr>
          <w:rFonts w:ascii="Arial" w:hAnsi="Arial" w:cs="Arial"/>
          <w:sz w:val="28"/>
          <w:lang w:val="es-ES_tradnl"/>
        </w:rPr>
        <w:t>:</w:t>
      </w:r>
      <w:r w:rsidRPr="00214CCF">
        <w:rPr>
          <w:rFonts w:ascii="Arial" w:hAnsi="Arial" w:cs="Arial"/>
          <w:sz w:val="28"/>
          <w:lang w:val="es-ES_tradnl"/>
        </w:rPr>
        <w:t>..............</w:t>
      </w:r>
    </w:p>
    <w:p w:rsidR="007E69A1" w:rsidRDefault="007E69A1" w:rsidP="007E69A1">
      <w:pPr>
        <w:tabs>
          <w:tab w:val="left" w:pos="6257"/>
        </w:tabs>
        <w:spacing w:before="120" w:after="120"/>
        <w:jc w:val="both"/>
        <w:rPr>
          <w:rFonts w:ascii="Arial" w:hAnsi="Arial" w:cs="Arial"/>
          <w:sz w:val="28"/>
          <w:lang w:val="es-ES_tradnl"/>
        </w:rPr>
      </w:pPr>
    </w:p>
    <w:p w:rsidR="007E69A1" w:rsidRDefault="007E69A1" w:rsidP="007E69A1">
      <w:pPr>
        <w:tabs>
          <w:tab w:val="left" w:pos="6257"/>
        </w:tabs>
        <w:spacing w:before="120" w:after="120"/>
        <w:jc w:val="both"/>
        <w:rPr>
          <w:rFonts w:ascii="Arial" w:hAnsi="Arial" w:cs="Arial"/>
          <w:sz w:val="28"/>
          <w:lang w:val="es-ES_tradnl"/>
        </w:rPr>
      </w:pPr>
      <w:r>
        <w:rPr>
          <w:rFonts w:ascii="Arial" w:hAnsi="Arial" w:cs="Arial"/>
          <w:sz w:val="28"/>
          <w:lang w:val="es-ES_tradnl"/>
        </w:rPr>
        <w:t xml:space="preserve">Teniendo en cuenta que el acero del tornillo tiene dureza de 4.5 en la escala de Mohs, indica cuáles de las cuatro muestras tienen dureza </w:t>
      </w:r>
      <w:r w:rsidRPr="006D6585">
        <w:rPr>
          <w:rFonts w:ascii="Arial" w:hAnsi="Arial" w:cs="Arial"/>
          <w:b/>
          <w:sz w:val="28"/>
          <w:lang w:val="es-ES_tradnl"/>
        </w:rPr>
        <w:t>superior</w:t>
      </w:r>
      <w:r>
        <w:rPr>
          <w:rFonts w:ascii="Arial" w:hAnsi="Arial" w:cs="Arial"/>
          <w:b/>
          <w:sz w:val="28"/>
          <w:lang w:val="es-ES_tradnl"/>
        </w:rPr>
        <w:t>,</w:t>
      </w:r>
      <w:r>
        <w:rPr>
          <w:rFonts w:ascii="Arial" w:hAnsi="Arial" w:cs="Arial"/>
          <w:sz w:val="28"/>
          <w:lang w:val="es-ES_tradnl"/>
        </w:rPr>
        <w:t xml:space="preserve"> y cuáles </w:t>
      </w:r>
      <w:r w:rsidRPr="006D6585">
        <w:rPr>
          <w:rFonts w:ascii="Arial" w:hAnsi="Arial" w:cs="Arial"/>
          <w:b/>
          <w:sz w:val="28"/>
          <w:lang w:val="es-ES_tradnl"/>
        </w:rPr>
        <w:t>inferior</w:t>
      </w:r>
      <w:r>
        <w:rPr>
          <w:rFonts w:ascii="Arial" w:hAnsi="Arial" w:cs="Arial"/>
          <w:b/>
          <w:sz w:val="28"/>
          <w:lang w:val="es-ES_tradnl"/>
        </w:rPr>
        <w:t>,</w:t>
      </w:r>
      <w:r>
        <w:rPr>
          <w:rFonts w:ascii="Arial" w:hAnsi="Arial" w:cs="Arial"/>
          <w:sz w:val="28"/>
          <w:lang w:val="es-ES_tradnl"/>
        </w:rPr>
        <w:t xml:space="preserve"> a 4.5</w:t>
      </w:r>
    </w:p>
    <w:p w:rsidR="007E69A1" w:rsidRPr="00B473EC" w:rsidRDefault="007E69A1" w:rsidP="007E69A1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7E69A1" w:rsidRDefault="007E69A1" w:rsidP="007E69A1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28"/>
          <w:lang w:val="es-ES_tradnl"/>
        </w:rPr>
      </w:pPr>
      <w:r>
        <w:rPr>
          <w:rFonts w:ascii="Arial" w:hAnsi="Arial" w:cs="Arial"/>
          <w:sz w:val="28"/>
          <w:lang w:val="es-ES_tradnl"/>
        </w:rPr>
        <w:t>A:</w:t>
      </w:r>
      <w:r w:rsidRPr="00214CCF">
        <w:rPr>
          <w:rFonts w:ascii="Arial" w:hAnsi="Arial" w:cs="Arial"/>
          <w:sz w:val="28"/>
          <w:lang w:val="es-ES_tradnl"/>
        </w:rPr>
        <w:t>...</w:t>
      </w:r>
      <w:r>
        <w:rPr>
          <w:rFonts w:ascii="Arial" w:hAnsi="Arial" w:cs="Arial"/>
          <w:sz w:val="28"/>
          <w:lang w:val="es-ES_tradnl"/>
        </w:rPr>
        <w:t>....</w:t>
      </w:r>
      <w:r w:rsidRPr="00214CCF">
        <w:rPr>
          <w:rFonts w:ascii="Arial" w:hAnsi="Arial" w:cs="Arial"/>
          <w:sz w:val="28"/>
          <w:lang w:val="es-ES_tradnl"/>
        </w:rPr>
        <w:t>.</w:t>
      </w:r>
      <w:r>
        <w:rPr>
          <w:rFonts w:ascii="Arial" w:hAnsi="Arial" w:cs="Arial"/>
          <w:sz w:val="28"/>
          <w:lang w:val="es-ES_tradnl"/>
        </w:rPr>
        <w:t>......</w:t>
      </w:r>
      <w:r w:rsidRPr="00214CCF">
        <w:rPr>
          <w:rFonts w:ascii="Arial" w:hAnsi="Arial" w:cs="Arial"/>
          <w:sz w:val="28"/>
          <w:lang w:val="es-ES_tradnl"/>
        </w:rPr>
        <w:t xml:space="preserve">......, </w:t>
      </w:r>
      <w:r>
        <w:rPr>
          <w:rFonts w:ascii="Arial" w:hAnsi="Arial" w:cs="Arial"/>
          <w:sz w:val="28"/>
          <w:lang w:val="es-ES_tradnl"/>
        </w:rPr>
        <w:t xml:space="preserve"> B:</w:t>
      </w:r>
      <w:r w:rsidRPr="00214CCF">
        <w:rPr>
          <w:rFonts w:ascii="Arial" w:hAnsi="Arial" w:cs="Arial"/>
          <w:sz w:val="28"/>
          <w:lang w:val="es-ES_tradnl"/>
        </w:rPr>
        <w:t>.....</w:t>
      </w:r>
      <w:r>
        <w:rPr>
          <w:rFonts w:ascii="Arial" w:hAnsi="Arial" w:cs="Arial"/>
          <w:sz w:val="28"/>
          <w:lang w:val="es-ES_tradnl"/>
        </w:rPr>
        <w:t>..........</w:t>
      </w:r>
      <w:r w:rsidRPr="00214CCF">
        <w:rPr>
          <w:rFonts w:ascii="Arial" w:hAnsi="Arial" w:cs="Arial"/>
          <w:sz w:val="28"/>
          <w:lang w:val="es-ES_tradnl"/>
        </w:rPr>
        <w:t xml:space="preserve">.....,  </w:t>
      </w:r>
      <w:r>
        <w:rPr>
          <w:rFonts w:ascii="Arial" w:hAnsi="Arial" w:cs="Arial"/>
          <w:sz w:val="28"/>
          <w:lang w:val="es-ES_tradnl"/>
        </w:rPr>
        <w:t>C:</w:t>
      </w:r>
      <w:r w:rsidRPr="00214CCF">
        <w:rPr>
          <w:rFonts w:ascii="Arial" w:hAnsi="Arial" w:cs="Arial"/>
          <w:sz w:val="28"/>
          <w:lang w:val="es-ES_tradnl"/>
        </w:rPr>
        <w:t>.....</w:t>
      </w:r>
      <w:r>
        <w:rPr>
          <w:rFonts w:ascii="Arial" w:hAnsi="Arial" w:cs="Arial"/>
          <w:sz w:val="28"/>
          <w:lang w:val="es-ES_tradnl"/>
        </w:rPr>
        <w:t>..........</w:t>
      </w:r>
      <w:r w:rsidRPr="00214CCF">
        <w:rPr>
          <w:rFonts w:ascii="Arial" w:hAnsi="Arial" w:cs="Arial"/>
          <w:sz w:val="28"/>
          <w:lang w:val="es-ES_tradnl"/>
        </w:rPr>
        <w:t xml:space="preserve">.......,  </w:t>
      </w:r>
      <w:r>
        <w:rPr>
          <w:rFonts w:ascii="Arial" w:hAnsi="Arial" w:cs="Arial"/>
          <w:sz w:val="28"/>
          <w:lang w:val="es-ES_tradnl"/>
        </w:rPr>
        <w:t>D:</w:t>
      </w:r>
      <w:r w:rsidRPr="00214CCF">
        <w:rPr>
          <w:rFonts w:ascii="Arial" w:hAnsi="Arial" w:cs="Arial"/>
          <w:sz w:val="28"/>
          <w:lang w:val="es-ES_tradnl"/>
        </w:rPr>
        <w:t>.....</w:t>
      </w:r>
      <w:r>
        <w:rPr>
          <w:rFonts w:ascii="Arial" w:hAnsi="Arial" w:cs="Arial"/>
          <w:sz w:val="28"/>
          <w:lang w:val="es-ES_tradnl"/>
        </w:rPr>
        <w:t>......</w:t>
      </w:r>
      <w:r w:rsidRPr="00214CCF">
        <w:rPr>
          <w:rFonts w:ascii="Arial" w:hAnsi="Arial" w:cs="Arial"/>
          <w:sz w:val="28"/>
          <w:lang w:val="es-ES_tradnl"/>
        </w:rPr>
        <w:t>........</w:t>
      </w:r>
    </w:p>
    <w:p w:rsidR="007E69A1" w:rsidRDefault="007E69A1" w:rsidP="007E69A1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28"/>
          <w:lang w:val="es-ES_tradnl"/>
        </w:rPr>
      </w:pPr>
      <w:bookmarkStart w:id="106" w:name="_GoBack"/>
      <w:bookmarkEnd w:id="106"/>
    </w:p>
    <w:p w:rsidR="00A1054A" w:rsidRPr="003A31A2" w:rsidRDefault="00A1054A" w:rsidP="00A1054A">
      <w:pPr>
        <w:numPr>
          <w:ins w:id="107" w:author="Ana Rosa Soria" w:date="2018-01-24T15:10:00Z"/>
        </w:numPr>
        <w:tabs>
          <w:tab w:val="left" w:pos="6257"/>
        </w:tabs>
        <w:spacing w:before="120" w:after="120"/>
        <w:jc w:val="center"/>
        <w:rPr>
          <w:ins w:id="108" w:author="Ana Rosa Soria" w:date="2018-01-24T15:10:00Z"/>
          <w:rFonts w:ascii="Arial" w:hAnsi="Arial" w:cs="Arial"/>
          <w:sz w:val="28"/>
          <w:lang w:val="es-ES_tradnl"/>
        </w:rPr>
      </w:pPr>
    </w:p>
    <w:p w:rsidR="00F329B2" w:rsidRPr="003A31A2" w:rsidRDefault="00F329B2">
      <w:pPr>
        <w:jc w:val="both"/>
        <w:rPr>
          <w:rFonts w:ascii="Arial" w:hAnsi="Arial"/>
          <w:b/>
          <w:sz w:val="36"/>
          <w:lang w:val="es-ES_tradnl"/>
        </w:rPr>
      </w:pPr>
    </w:p>
    <w:p w:rsidR="00E627C4" w:rsidRPr="003A31A2" w:rsidRDefault="00E627C4">
      <w:pPr>
        <w:jc w:val="both"/>
        <w:rPr>
          <w:rFonts w:ascii="Arial" w:hAnsi="Arial"/>
          <w:b/>
          <w:sz w:val="36"/>
          <w:lang w:val="es-ES_tradnl"/>
        </w:rPr>
        <w:sectPr w:rsidR="00E627C4" w:rsidRPr="003A31A2">
          <w:pgSz w:w="11900" w:h="16840"/>
          <w:pgMar w:top="839" w:right="1038" w:bottom="278" w:left="879" w:gutter="0"/>
          <w:cols w:space="708"/>
        </w:sectPr>
      </w:pPr>
    </w:p>
    <w:p w:rsidR="00F329B2" w:rsidRPr="003A31A2" w:rsidRDefault="002B3A88" w:rsidP="00852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jc w:val="center"/>
        <w:rPr>
          <w:rFonts w:ascii="Arial" w:hAnsi="Arial"/>
          <w:b/>
          <w:sz w:val="36"/>
          <w:lang w:val="es-ES_tradnl"/>
        </w:rPr>
      </w:pPr>
      <w:r w:rsidRPr="003A31A2">
        <w:rPr>
          <w:rFonts w:ascii="Arial" w:hAnsi="Arial"/>
          <w:b/>
          <w:sz w:val="36"/>
          <w:lang w:val="es-ES_tradnl"/>
        </w:rPr>
        <w:t>Laboratorio de documentación</w:t>
      </w:r>
    </w:p>
    <w:p w:rsidR="002A2BAF" w:rsidRDefault="002A2BAF" w:rsidP="00A1054A">
      <w:pPr>
        <w:spacing w:before="120" w:after="0"/>
        <w:ind w:left="-142"/>
        <w:jc w:val="both"/>
        <w:rPr>
          <w:rFonts w:ascii="Arial" w:hAnsi="Arial"/>
          <w:b/>
          <w:i/>
          <w:sz w:val="32"/>
          <w:lang w:val="es-ES_tradnl"/>
        </w:rPr>
      </w:pPr>
      <w:ins w:id="109" w:author="Ana Rosa Soria" w:date="2018-01-24T16:01:00Z">
        <w:r w:rsidRPr="003A31A2">
          <w:rPr>
            <w:rFonts w:ascii="Arial" w:hAnsi="Arial"/>
            <w:b/>
            <w:i/>
            <w:sz w:val="32"/>
            <w:lang w:val="es-ES_tradnl"/>
          </w:rPr>
          <w:t>GRUPO:</w:t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</w:ins>
      <w:r>
        <w:rPr>
          <w:rFonts w:ascii="Arial" w:hAnsi="Arial"/>
          <w:b/>
          <w:i/>
          <w:sz w:val="32"/>
          <w:lang w:val="es-ES_tradnl"/>
        </w:rPr>
        <w:t xml:space="preserve">  </w:t>
      </w:r>
      <w:r>
        <w:rPr>
          <w:rFonts w:ascii="Arial" w:hAnsi="Arial"/>
          <w:b/>
          <w:i/>
          <w:sz w:val="32"/>
          <w:lang w:val="es-ES_tradnl"/>
        </w:rPr>
        <w:tab/>
      </w:r>
      <w:r>
        <w:rPr>
          <w:rFonts w:ascii="Arial" w:hAnsi="Arial"/>
          <w:b/>
          <w:i/>
          <w:sz w:val="32"/>
          <w:lang w:val="es-ES_tradnl"/>
        </w:rPr>
        <w:tab/>
      </w:r>
      <w:r>
        <w:rPr>
          <w:rFonts w:ascii="Arial" w:hAnsi="Arial"/>
          <w:b/>
          <w:i/>
          <w:sz w:val="32"/>
          <w:lang w:val="es-ES_tradnl"/>
        </w:rPr>
        <w:tab/>
      </w:r>
      <w:r>
        <w:rPr>
          <w:rFonts w:ascii="Arial" w:hAnsi="Arial"/>
          <w:b/>
          <w:i/>
          <w:sz w:val="32"/>
          <w:lang w:val="es-ES_tradnl"/>
        </w:rPr>
        <w:tab/>
      </w:r>
      <w:r>
        <w:rPr>
          <w:rFonts w:ascii="Arial" w:hAnsi="Arial"/>
          <w:b/>
          <w:i/>
          <w:sz w:val="32"/>
          <w:lang w:val="es-ES_tradnl"/>
        </w:rPr>
        <w:tab/>
      </w:r>
      <w:ins w:id="110" w:author="Ana Rosa Soria" w:date="2018-01-24T16:01:00Z">
        <w:r w:rsidRPr="003A31A2">
          <w:rPr>
            <w:rFonts w:ascii="Arial" w:hAnsi="Arial"/>
            <w:b/>
            <w:i/>
            <w:sz w:val="32"/>
            <w:lang w:val="es-ES_tradnl"/>
          </w:rPr>
          <w:t>INTEGRANTES:</w:t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20"/>
            <w:szCs w:val="20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</w:ins>
    </w:p>
    <w:p w:rsidR="002A2BAF" w:rsidRDefault="002A2BAF" w:rsidP="00A1054A">
      <w:pPr>
        <w:spacing w:before="120" w:after="0"/>
        <w:ind w:left="-142"/>
        <w:jc w:val="both"/>
        <w:rPr>
          <w:rFonts w:ascii="Arial" w:hAnsi="Arial"/>
          <w:lang w:val="es-ES_tradnl"/>
        </w:rPr>
      </w:pPr>
    </w:p>
    <w:p w:rsidR="00B03B42" w:rsidRPr="003A31A2" w:rsidRDefault="00516B98" w:rsidP="00A1054A">
      <w:pPr>
        <w:spacing w:before="120" w:after="0"/>
        <w:ind w:left="-142"/>
        <w:jc w:val="both"/>
        <w:rPr>
          <w:ins w:id="111" w:author="Ana Rosa Soria" w:date="2018-01-24T15:35:00Z"/>
          <w:rFonts w:ascii="Arial" w:hAnsi="Arial"/>
          <w:b/>
          <w:i/>
          <w:lang w:val="es-ES_tradnl"/>
        </w:rPr>
      </w:pPr>
      <w:r w:rsidRPr="003A31A2">
        <w:rPr>
          <w:rFonts w:ascii="Arial" w:hAnsi="Arial"/>
          <w:lang w:val="es-ES_tradnl"/>
        </w:rPr>
        <w:t>Aquí</w:t>
      </w:r>
      <w:r w:rsidR="00132836" w:rsidRPr="003A31A2">
        <w:rPr>
          <w:rFonts w:ascii="Arial" w:hAnsi="Arial"/>
          <w:lang w:val="es-ES_tradnl"/>
        </w:rPr>
        <w:t xml:space="preserve"> puedes encontrar diferente bibliografía en relación a los recursos naturales que le son de utilidad a la empresa </w:t>
      </w:r>
      <w:r w:rsidR="00132836" w:rsidRPr="002A2BAF">
        <w:rPr>
          <w:rFonts w:ascii="Arial" w:hAnsi="Arial"/>
          <w:i/>
          <w:lang w:val="es-ES_tradnl"/>
        </w:rPr>
        <w:t>Searching Natural Resources</w:t>
      </w:r>
      <w:r w:rsidR="00132836" w:rsidRPr="003A31A2">
        <w:rPr>
          <w:rFonts w:ascii="Arial" w:hAnsi="Arial"/>
          <w:b/>
          <w:i/>
          <w:lang w:val="es-ES_tradnl"/>
        </w:rPr>
        <w:t>.</w:t>
      </w:r>
      <w:r w:rsidR="00D911C5" w:rsidRPr="003A31A2">
        <w:rPr>
          <w:rFonts w:ascii="Arial" w:hAnsi="Arial"/>
          <w:b/>
          <w:i/>
          <w:lang w:val="es-ES_tradnl"/>
        </w:rPr>
        <w:t xml:space="preserve"> </w:t>
      </w:r>
      <w:ins w:id="112" w:author="Ana Rosa Soria" w:date="2018-01-24T15:14:00Z">
        <w:r w:rsidR="00A1054A" w:rsidRPr="003A31A2">
          <w:rPr>
            <w:rFonts w:ascii="Arial" w:hAnsi="Arial"/>
            <w:b/>
            <w:i/>
            <w:lang w:val="es-ES_tradnl"/>
          </w:rPr>
          <w:t>Las páginas con la información más relevan</w:t>
        </w:r>
        <w:r w:rsidR="00B03B42" w:rsidRPr="003A31A2">
          <w:rPr>
            <w:rFonts w:ascii="Arial" w:hAnsi="Arial"/>
            <w:b/>
            <w:i/>
            <w:lang w:val="es-ES_tradnl"/>
          </w:rPr>
          <w:t>te están señaladas con post-its</w:t>
        </w:r>
        <w:r w:rsidR="00A1054A" w:rsidRPr="003A31A2">
          <w:rPr>
            <w:rFonts w:ascii="Arial" w:hAnsi="Arial"/>
            <w:b/>
            <w:i/>
            <w:lang w:val="es-ES_tradnl"/>
          </w:rPr>
          <w:t xml:space="preserve"> </w:t>
        </w:r>
      </w:ins>
      <w:r w:rsidR="002A2BAF">
        <w:rPr>
          <w:rFonts w:ascii="Arial" w:hAnsi="Arial"/>
          <w:b/>
          <w:i/>
          <w:lang w:val="es-ES_tradnl"/>
        </w:rPr>
        <w:t>y además hay</w:t>
      </w:r>
      <w:ins w:id="113" w:author="Ana Rosa Soria" w:date="2018-01-24T15:14:00Z">
        <w:r w:rsidR="00A1054A" w:rsidRPr="003A31A2">
          <w:rPr>
            <w:rFonts w:ascii="Arial" w:hAnsi="Arial"/>
            <w:b/>
            <w:i/>
            <w:lang w:val="es-ES_tradnl"/>
          </w:rPr>
          <w:t xml:space="preserve"> información adicional (mapa geográfico de la provincia de Zaragoza, información de utilidad sobre algunos recursos)</w:t>
        </w:r>
      </w:ins>
      <w:ins w:id="114" w:author="Ana Rosa Soria" w:date="2018-01-24T15:35:00Z">
        <w:r w:rsidR="00B03B42" w:rsidRPr="003A31A2">
          <w:rPr>
            <w:rFonts w:ascii="Arial" w:hAnsi="Arial"/>
            <w:b/>
            <w:i/>
            <w:lang w:val="es-ES_tradnl"/>
          </w:rPr>
          <w:t xml:space="preserve"> </w:t>
        </w:r>
      </w:ins>
      <w:r w:rsidR="002A2BAF">
        <w:rPr>
          <w:rFonts w:ascii="Arial" w:hAnsi="Arial"/>
          <w:b/>
          <w:i/>
          <w:lang w:val="es-ES_tradnl"/>
        </w:rPr>
        <w:t xml:space="preserve">que </w:t>
      </w:r>
      <w:ins w:id="115" w:author="Ana Rosa Soria" w:date="2018-01-24T15:35:00Z">
        <w:r w:rsidR="00B03B42" w:rsidRPr="003A31A2">
          <w:rPr>
            <w:rFonts w:ascii="Arial" w:hAnsi="Arial"/>
            <w:b/>
            <w:i/>
            <w:lang w:val="es-ES_tradnl"/>
          </w:rPr>
          <w:t>está</w:t>
        </w:r>
      </w:ins>
      <w:ins w:id="116" w:author="Ana Rosa Soria" w:date="2018-01-24T15:14:00Z">
        <w:r w:rsidR="00A1054A" w:rsidRPr="003A31A2">
          <w:rPr>
            <w:rFonts w:ascii="Arial" w:hAnsi="Arial"/>
            <w:b/>
            <w:i/>
            <w:lang w:val="es-ES_tradnl"/>
          </w:rPr>
          <w:t xml:space="preserve"> disponible en este laboratorio para rellenar la tabla</w:t>
        </w:r>
      </w:ins>
      <w:r w:rsidR="002D2462">
        <w:rPr>
          <w:rFonts w:ascii="Arial" w:hAnsi="Arial"/>
          <w:b/>
          <w:i/>
          <w:lang w:val="es-ES_tradnl"/>
        </w:rPr>
        <w:t>.</w:t>
      </w:r>
      <w:ins w:id="117" w:author="Ana Rosa Soria" w:date="2018-01-24T15:35:00Z">
        <w:r w:rsidR="00B03B42" w:rsidRPr="003A31A2">
          <w:rPr>
            <w:rFonts w:ascii="Arial" w:hAnsi="Arial"/>
            <w:b/>
            <w:i/>
            <w:lang w:val="es-ES_tradnl"/>
          </w:rPr>
          <w:t xml:space="preserve"> </w:t>
        </w:r>
      </w:ins>
    </w:p>
    <w:tbl>
      <w:tblPr>
        <w:tblStyle w:val="Tablaconcuadrcula"/>
        <w:tblpPr w:leftFromText="141" w:rightFromText="141" w:vertAnchor="page" w:horzAnchor="page" w:tblpX="588" w:tblpY="3559"/>
        <w:tblW w:w="15843" w:type="dxa"/>
        <w:tblLook w:val="00A0"/>
      </w:tblPr>
      <w:tblGrid>
        <w:gridCol w:w="2285"/>
        <w:gridCol w:w="1367"/>
        <w:gridCol w:w="2552"/>
        <w:gridCol w:w="2976"/>
        <w:gridCol w:w="3402"/>
        <w:gridCol w:w="3261"/>
      </w:tblGrid>
      <w:tr w:rsidR="00382574" w:rsidRPr="003A31A2">
        <w:trPr>
          <w:ins w:id="118" w:author="Ana Rosa Soria" w:date="2018-01-24T15:37:00Z"/>
        </w:trPr>
        <w:tc>
          <w:tcPr>
            <w:tcW w:w="2285" w:type="dxa"/>
            <w:shd w:val="solid" w:color="D9D9D9" w:themeColor="background1" w:themeShade="D9" w:fill="auto"/>
            <w:vAlign w:val="center"/>
          </w:tcPr>
          <w:p w:rsidR="00A943E7" w:rsidRPr="003A31A2" w:rsidRDefault="00A943E7" w:rsidP="002A2BAF">
            <w:pPr>
              <w:numPr>
                <w:ins w:id="119" w:author="Ana Rosa Soria" w:date="2018-01-24T15:37:00Z"/>
              </w:numPr>
              <w:jc w:val="both"/>
              <w:rPr>
                <w:ins w:id="120" w:author="Ana Rosa Soria" w:date="2018-01-24T15:37:00Z"/>
                <w:rFonts w:ascii="Arial" w:eastAsiaTheme="majorEastAsia" w:hAnsi="Arial" w:cstheme="majorBidi"/>
                <w:b/>
                <w:color w:val="243F60" w:themeColor="accent1" w:themeShade="7F"/>
                <w:sz w:val="22"/>
                <w:lang w:val="es-ES_tradnl"/>
              </w:rPr>
            </w:pPr>
            <w:ins w:id="121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>Material que precisa la empresa</w:t>
              </w:r>
            </w:ins>
          </w:p>
        </w:tc>
        <w:tc>
          <w:tcPr>
            <w:tcW w:w="1367" w:type="dxa"/>
            <w:shd w:val="solid" w:color="D9D9D9" w:themeColor="background1" w:themeShade="D9" w:fill="auto"/>
            <w:vAlign w:val="center"/>
          </w:tcPr>
          <w:p w:rsidR="00A943E7" w:rsidRPr="003A31A2" w:rsidRDefault="00A943E7" w:rsidP="002A2BAF">
            <w:pPr>
              <w:numPr>
                <w:ins w:id="122" w:author="Ana Rosa Soria" w:date="2018-01-24T15:37:00Z"/>
              </w:numPr>
              <w:jc w:val="both"/>
              <w:rPr>
                <w:ins w:id="123" w:author="Ana Rosa Soria" w:date="2018-01-24T15:37:00Z"/>
                <w:rFonts w:ascii="Arial" w:eastAsiaTheme="majorEastAsia" w:hAnsi="Arial" w:cstheme="majorBidi"/>
                <w:b/>
                <w:color w:val="243F60" w:themeColor="accent1" w:themeShade="7F"/>
                <w:sz w:val="22"/>
                <w:lang w:val="es-ES_tradnl"/>
              </w:rPr>
            </w:pPr>
            <w:ins w:id="124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>Recurso natural necesario</w:t>
              </w:r>
            </w:ins>
          </w:p>
        </w:tc>
        <w:tc>
          <w:tcPr>
            <w:tcW w:w="2552" w:type="dxa"/>
            <w:shd w:val="solid" w:color="D9D9D9" w:themeColor="background1" w:themeShade="D9" w:fill="auto"/>
            <w:vAlign w:val="center"/>
          </w:tcPr>
          <w:p w:rsidR="008527F9" w:rsidRPr="003A31A2" w:rsidRDefault="00A943E7" w:rsidP="002A2BAF">
            <w:pPr>
              <w:numPr>
                <w:ins w:id="125" w:author="Ana Rosa Soria" w:date="2018-01-24T15:37:00Z"/>
              </w:num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  <w:ins w:id="126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 xml:space="preserve">Origen del recurso </w:t>
              </w:r>
            </w:ins>
          </w:p>
          <w:p w:rsidR="008527F9" w:rsidRPr="003A31A2" w:rsidRDefault="00A943E7" w:rsidP="002A2BAF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  <w:ins w:id="127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>(</w:t>
              </w:r>
            </w:ins>
            <w:r w:rsidR="00C61A22">
              <w:rPr>
                <w:rFonts w:ascii="Arial" w:hAnsi="Arial"/>
                <w:b/>
                <w:sz w:val="22"/>
                <w:lang w:val="es-ES_tradnl"/>
              </w:rPr>
              <w:t>Í</w:t>
            </w:r>
            <w:ins w:id="128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 xml:space="preserve">gneo, </w:t>
              </w:r>
            </w:ins>
            <w:ins w:id="129" w:author="Ana Rosa Soria" w:date="2018-01-24T15:41:00Z">
              <w:r w:rsidR="00382574" w:rsidRPr="003A31A2">
                <w:rPr>
                  <w:rFonts w:ascii="Arial" w:hAnsi="Arial"/>
                  <w:b/>
                  <w:sz w:val="22"/>
                  <w:lang w:val="es-ES_tradnl"/>
                </w:rPr>
                <w:t xml:space="preserve">sedimentario </w:t>
              </w:r>
            </w:ins>
          </w:p>
          <w:p w:rsidR="00A943E7" w:rsidRPr="003A31A2" w:rsidRDefault="00382574" w:rsidP="002A2BAF">
            <w:pPr>
              <w:jc w:val="both"/>
              <w:rPr>
                <w:ins w:id="130" w:author="Ana Rosa Soria" w:date="2018-01-24T15:37:00Z"/>
                <w:rFonts w:ascii="Arial" w:eastAsiaTheme="majorEastAsia" w:hAnsi="Arial" w:cstheme="majorBidi"/>
                <w:b/>
                <w:color w:val="243F60" w:themeColor="accent1" w:themeShade="7F"/>
                <w:sz w:val="22"/>
                <w:lang w:val="es-ES_tradnl"/>
              </w:rPr>
            </w:pPr>
            <w:ins w:id="131" w:author="Ana Rosa Soria" w:date="2018-01-24T15:41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 xml:space="preserve">o </w:t>
              </w:r>
            </w:ins>
            <w:ins w:id="132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>metam</w:t>
              </w:r>
            </w:ins>
            <w:ins w:id="133" w:author="Ana Rosa Soria" w:date="2018-01-24T15:41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>órfico</w:t>
              </w:r>
            </w:ins>
            <w:ins w:id="134" w:author="Ana Rosa Soria" w:date="2018-01-24T15:37:00Z">
              <w:r w:rsidR="00A943E7" w:rsidRPr="003A31A2">
                <w:rPr>
                  <w:rFonts w:ascii="Arial" w:hAnsi="Arial"/>
                  <w:b/>
                  <w:sz w:val="22"/>
                  <w:lang w:val="es-ES_tradnl"/>
                </w:rPr>
                <w:t>.)</w:t>
              </w:r>
            </w:ins>
          </w:p>
        </w:tc>
        <w:tc>
          <w:tcPr>
            <w:tcW w:w="2976" w:type="dxa"/>
            <w:shd w:val="solid" w:color="D9D9D9" w:themeColor="background1" w:themeShade="D9" w:fill="auto"/>
            <w:vAlign w:val="center"/>
          </w:tcPr>
          <w:p w:rsidR="00000000" w:rsidRDefault="00A943E7">
            <w:pPr>
              <w:numPr>
                <w:ins w:id="135" w:author="Ana Rosa Soria" w:date="2018-01-24T15:37:00Z"/>
              </w:numPr>
              <w:ind w:left="-119" w:right="-198"/>
              <w:jc w:val="center"/>
              <w:rPr>
                <w:ins w:id="136" w:author="Ana Rosa Soria" w:date="2018-01-24T15:37:00Z"/>
                <w:rFonts w:ascii="Arial" w:eastAsiaTheme="majorEastAsia" w:hAnsi="Arial" w:cstheme="majorBidi"/>
                <w:b/>
                <w:color w:val="243F60" w:themeColor="accent1" w:themeShade="7F"/>
                <w:sz w:val="22"/>
                <w:lang w:val="es-ES_tradnl"/>
              </w:rPr>
              <w:pPrChange w:id="137" w:author="Ana Rosa Soria" w:date="2018-01-24T15:40:00Z">
                <w:pPr>
                  <w:framePr w:hSpace="141" w:wrap="around" w:vAnchor="page" w:hAnchor="page" w:x="588" w:y="2839"/>
                  <w:spacing w:after="200"/>
                  <w:ind w:left="-119" w:right="-198"/>
                  <w:jc w:val="both"/>
                </w:pPr>
              </w:pPrChange>
            </w:pPr>
            <w:ins w:id="138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 xml:space="preserve">Localidades </w:t>
              </w:r>
            </w:ins>
            <w:ins w:id="139" w:author="Ana Rosa Soria" w:date="2018-01-24T15:40:00Z">
              <w:r w:rsidR="00382574" w:rsidRPr="003A31A2">
                <w:rPr>
                  <w:rFonts w:ascii="Arial" w:hAnsi="Arial"/>
                  <w:b/>
                  <w:sz w:val="22"/>
                  <w:lang w:val="es-ES_tradnl"/>
                </w:rPr>
                <w:t xml:space="preserve">con este </w:t>
              </w:r>
            </w:ins>
            <w:ins w:id="140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 xml:space="preserve"> recurso en la provincia de Zaragoza</w:t>
              </w:r>
            </w:ins>
          </w:p>
        </w:tc>
        <w:tc>
          <w:tcPr>
            <w:tcW w:w="3402" w:type="dxa"/>
            <w:shd w:val="solid" w:color="D9D9D9" w:themeColor="background1" w:themeShade="D9" w:fill="auto"/>
            <w:vAlign w:val="center"/>
          </w:tcPr>
          <w:p w:rsidR="00000000" w:rsidRDefault="00A943E7">
            <w:pPr>
              <w:numPr>
                <w:ins w:id="141" w:author="Ana Rosa Soria" w:date="2018-01-24T15:37:00Z"/>
              </w:numPr>
              <w:jc w:val="center"/>
              <w:rPr>
                <w:ins w:id="142" w:author="Ana Rosa Soria" w:date="2018-01-24T15:37:00Z"/>
                <w:rFonts w:ascii="Arial" w:eastAsiaTheme="majorEastAsia" w:hAnsi="Arial" w:cstheme="majorBidi"/>
                <w:b/>
                <w:color w:val="243F60" w:themeColor="accent1" w:themeShade="7F"/>
                <w:sz w:val="22"/>
                <w:lang w:val="es-ES_tradnl"/>
              </w:rPr>
              <w:pPrChange w:id="143" w:author="Ana Rosa Soria" w:date="2018-01-24T15:41:00Z">
                <w:pPr>
                  <w:framePr w:hSpace="141" w:wrap="around" w:vAnchor="page" w:hAnchor="page" w:x="588" w:y="2839"/>
                  <w:spacing w:after="200"/>
                  <w:jc w:val="both"/>
                </w:pPr>
              </w:pPrChange>
            </w:pPr>
            <w:ins w:id="144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>Método de explotación</w:t>
              </w:r>
            </w:ins>
          </w:p>
        </w:tc>
        <w:tc>
          <w:tcPr>
            <w:tcW w:w="3261" w:type="dxa"/>
            <w:shd w:val="solid" w:color="D9D9D9" w:themeColor="background1" w:themeShade="D9" w:fill="auto"/>
            <w:vAlign w:val="center"/>
          </w:tcPr>
          <w:p w:rsidR="00000000" w:rsidRDefault="00A943E7">
            <w:pPr>
              <w:numPr>
                <w:ins w:id="145" w:author="Ana Rosa Soria" w:date="2018-01-24T15:37:00Z"/>
              </w:numPr>
              <w:ind w:right="34"/>
              <w:jc w:val="both"/>
              <w:rPr>
                <w:ins w:id="146" w:author="Ana Rosa Soria" w:date="2018-01-24T15:37:00Z"/>
                <w:rFonts w:ascii="Arial" w:eastAsiaTheme="majorEastAsia" w:hAnsi="Arial" w:cstheme="majorBidi"/>
                <w:b/>
                <w:color w:val="243F60" w:themeColor="accent1" w:themeShade="7F"/>
                <w:lang w:val="es-ES_tradnl"/>
              </w:rPr>
              <w:pPrChange w:id="147" w:author="Ana Rosa Soria" w:date="2018-01-24T15:39:00Z">
                <w:pPr>
                  <w:framePr w:hSpace="141" w:wrap="around" w:vAnchor="page" w:hAnchor="page" w:x="588" w:y="2839"/>
                  <w:spacing w:after="200"/>
                  <w:ind w:right="-115"/>
                  <w:jc w:val="both"/>
                </w:pPr>
              </w:pPrChange>
            </w:pPr>
            <w:ins w:id="148" w:author="Ana Rosa Soria" w:date="2018-01-24T15:37:00Z">
              <w:r w:rsidRPr="003A31A2">
                <w:rPr>
                  <w:rFonts w:ascii="Arial" w:hAnsi="Arial"/>
                  <w:b/>
                  <w:sz w:val="22"/>
                  <w:lang w:val="es-ES_tradnl"/>
                </w:rPr>
                <w:t>Tipo de recurso que es:</w:t>
              </w:r>
              <w:r w:rsidRPr="003A31A2">
                <w:rPr>
                  <w:rFonts w:ascii="Arial" w:hAnsi="Arial"/>
                  <w:b/>
                  <w:lang w:val="es-ES_tradnl"/>
                </w:rPr>
                <w:t xml:space="preserve"> </w:t>
              </w:r>
            </w:ins>
            <w:r w:rsidR="00833655">
              <w:rPr>
                <w:rFonts w:ascii="Arial" w:hAnsi="Arial"/>
                <w:b/>
                <w:lang w:val="es-ES_tradnl"/>
              </w:rPr>
              <w:t>(</w:t>
            </w:r>
            <w:ins w:id="149" w:author="Ana Rosa Soria" w:date="2018-01-24T15:37:00Z">
              <w:r w:rsidR="00833655" w:rsidRPr="003A31A2">
                <w:rPr>
                  <w:rFonts w:ascii="Arial" w:hAnsi="Arial"/>
                  <w:b/>
                  <w:sz w:val="20"/>
                  <w:lang w:val="es-ES_tradnl"/>
                </w:rPr>
                <w:t>óxidos</w:t>
              </w:r>
            </w:ins>
            <w:r w:rsidR="00833655">
              <w:rPr>
                <w:rFonts w:ascii="Arial" w:hAnsi="Arial"/>
                <w:b/>
                <w:sz w:val="20"/>
                <w:lang w:val="es-ES_tradnl"/>
              </w:rPr>
              <w:t xml:space="preserve">, </w:t>
            </w:r>
            <w:ins w:id="150" w:author="Ana Rosa Soria" w:date="2018-01-24T15:37:00Z">
              <w:r w:rsidR="00833655" w:rsidRPr="003A31A2">
                <w:rPr>
                  <w:rFonts w:ascii="Arial" w:hAnsi="Arial"/>
                  <w:b/>
                  <w:sz w:val="20"/>
                  <w:lang w:val="es-ES_tradnl"/>
                </w:rPr>
                <w:t>arcillas especiales, sulfuros</w:t>
              </w:r>
            </w:ins>
            <w:r w:rsidR="00833655">
              <w:rPr>
                <w:rFonts w:ascii="Arial" w:hAnsi="Arial"/>
                <w:b/>
                <w:sz w:val="20"/>
                <w:lang w:val="es-ES_tradnl"/>
              </w:rPr>
              <w:t>,</w:t>
            </w:r>
            <w:ins w:id="151" w:author="Ana Rosa Soria" w:date="2018-01-24T15:37:00Z">
              <w:r w:rsidR="00833655" w:rsidRPr="003A31A2">
                <w:rPr>
                  <w:rFonts w:ascii="Arial" w:hAnsi="Arial"/>
                  <w:b/>
                  <w:sz w:val="20"/>
                  <w:lang w:val="es-ES_tradnl"/>
                </w:rPr>
                <w:t xml:space="preserve"> sulfatos, carbonatos </w:t>
              </w:r>
            </w:ins>
            <w:r w:rsidR="00833655">
              <w:rPr>
                <w:rFonts w:ascii="Arial" w:hAnsi="Arial"/>
                <w:b/>
                <w:sz w:val="20"/>
                <w:lang w:val="es-ES_tradnl"/>
              </w:rPr>
              <w:t xml:space="preserve"> o </w:t>
            </w:r>
            <w:ins w:id="152" w:author="Ana Rosa Soria" w:date="2018-01-24T15:37:00Z">
              <w:r w:rsidR="00833655" w:rsidRPr="003A31A2">
                <w:rPr>
                  <w:rFonts w:ascii="Arial" w:hAnsi="Arial"/>
                  <w:b/>
                  <w:sz w:val="20"/>
                  <w:lang w:val="es-ES_tradnl"/>
                </w:rPr>
                <w:t>cloruros</w:t>
              </w:r>
              <w:r w:rsidRPr="003A31A2">
                <w:rPr>
                  <w:rFonts w:ascii="Arial" w:hAnsi="Arial"/>
                  <w:b/>
                  <w:sz w:val="20"/>
                  <w:lang w:val="es-ES_tradnl"/>
                </w:rPr>
                <w:t>)</w:t>
              </w:r>
            </w:ins>
          </w:p>
        </w:tc>
      </w:tr>
      <w:tr w:rsidR="00382574" w:rsidRPr="003A31A2">
        <w:trPr>
          <w:ins w:id="153" w:author="Ana Rosa Soria" w:date="2018-01-24T15:37:00Z"/>
        </w:trPr>
        <w:tc>
          <w:tcPr>
            <w:tcW w:w="2285" w:type="dxa"/>
            <w:shd w:val="solid" w:color="D9D9D9" w:themeColor="background1" w:themeShade="D9" w:fill="auto"/>
            <w:vAlign w:val="center"/>
          </w:tcPr>
          <w:p w:rsidR="00A943E7" w:rsidRPr="003A31A2" w:rsidRDefault="00382574" w:rsidP="002A2BAF">
            <w:pPr>
              <w:numPr>
                <w:ins w:id="154" w:author="Ana Rosa Soria" w:date="2018-01-24T15:37:00Z"/>
              </w:numPr>
              <w:jc w:val="both"/>
              <w:rPr>
                <w:ins w:id="155" w:author="Ana Rosa Soria" w:date="2018-01-24T15:37:00Z"/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</w:pPr>
            <w:ins w:id="156" w:author="Ana Rosa Soria" w:date="2018-01-24T15:38:00Z">
              <w:r w:rsidRPr="003A31A2">
                <w:rPr>
                  <w:rFonts w:ascii="Arial" w:hAnsi="Arial"/>
                  <w:sz w:val="22"/>
                  <w:lang w:val="es-ES_tradnl"/>
                </w:rPr>
                <w:t>A</w:t>
              </w:r>
            </w:ins>
            <w:ins w:id="157" w:author="Ana Rosa Soria" w:date="2018-01-24T15:37:00Z">
              <w:r w:rsidR="00A943E7" w:rsidRPr="003A31A2">
                <w:rPr>
                  <w:rFonts w:ascii="Arial" w:hAnsi="Arial"/>
                  <w:sz w:val="22"/>
                  <w:lang w:val="es-ES_tradnl"/>
                </w:rPr>
                <w:t>bsorbente para animales dom</w:t>
              </w:r>
            </w:ins>
            <w:ins w:id="158" w:author="Ana Rosa Soria" w:date="2018-01-24T15:38:00Z">
              <w:r w:rsidRPr="003A31A2">
                <w:rPr>
                  <w:rFonts w:ascii="Arial" w:hAnsi="Arial"/>
                  <w:sz w:val="22"/>
                  <w:lang w:val="es-ES_tradnl"/>
                </w:rPr>
                <w:t>é</w:t>
              </w:r>
            </w:ins>
            <w:ins w:id="159" w:author="Ana Rosa Soria" w:date="2018-01-24T15:37:00Z">
              <w:r w:rsidR="00A943E7" w:rsidRPr="003A31A2">
                <w:rPr>
                  <w:rFonts w:ascii="Arial" w:hAnsi="Arial"/>
                  <w:sz w:val="22"/>
                  <w:lang w:val="es-ES_tradnl"/>
                </w:rPr>
                <w:t>sticos</w:t>
              </w:r>
            </w:ins>
          </w:p>
        </w:tc>
        <w:tc>
          <w:tcPr>
            <w:tcW w:w="1367" w:type="dxa"/>
            <w:shd w:val="solid" w:color="D9D9D9" w:themeColor="background1" w:themeShade="D9" w:fill="auto"/>
            <w:vAlign w:val="center"/>
          </w:tcPr>
          <w:p w:rsidR="00000000" w:rsidRDefault="00A943E7">
            <w:pPr>
              <w:numPr>
                <w:ins w:id="160" w:author="Ana Rosa Soria" w:date="2018-01-24T15:37:00Z"/>
              </w:numPr>
              <w:jc w:val="center"/>
              <w:rPr>
                <w:ins w:id="161" w:author="Ana Rosa Soria" w:date="2018-01-24T15:37:00Z"/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  <w:pPrChange w:id="162" w:author="Ana Rosa Soria" w:date="2018-01-24T15:43:00Z">
                <w:pPr>
                  <w:framePr w:hSpace="141" w:wrap="around" w:vAnchor="page" w:hAnchor="page" w:x="588" w:y="2839"/>
                  <w:spacing w:after="200"/>
                  <w:jc w:val="both"/>
                </w:pPr>
              </w:pPrChange>
            </w:pPr>
            <w:ins w:id="163" w:author="Ana Rosa Soria" w:date="2018-01-24T15:37:00Z">
              <w:r w:rsidRPr="003A31A2">
                <w:rPr>
                  <w:rFonts w:ascii="Arial" w:hAnsi="Arial"/>
                  <w:sz w:val="22"/>
                  <w:lang w:val="es-ES_tradnl"/>
                </w:rPr>
                <w:t>Sepiolita</w:t>
              </w:r>
            </w:ins>
          </w:p>
        </w:tc>
        <w:tc>
          <w:tcPr>
            <w:tcW w:w="2552" w:type="dxa"/>
            <w:vAlign w:val="center"/>
          </w:tcPr>
          <w:p w:rsidR="00A943E7" w:rsidRPr="003A31A2" w:rsidRDefault="00A943E7" w:rsidP="002A2BAF">
            <w:pPr>
              <w:numPr>
                <w:ins w:id="164" w:author="Ana Rosa Soria" w:date="2018-01-24T15:37:00Z"/>
              </w:numPr>
              <w:jc w:val="both"/>
              <w:rPr>
                <w:ins w:id="165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166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Sedim</w:t>
              </w:r>
            </w:ins>
          </w:p>
          <w:p w:rsidR="00A943E7" w:rsidRPr="003A31A2" w:rsidRDefault="00A943E7" w:rsidP="002A2BAF">
            <w:pPr>
              <w:numPr>
                <w:ins w:id="167" w:author="Ana Rosa Soria" w:date="2018-01-24T15:37:00Z"/>
              </w:numPr>
              <w:jc w:val="both"/>
              <w:rPr>
                <w:ins w:id="168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169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entario</w:t>
              </w:r>
            </w:ins>
          </w:p>
          <w:p w:rsidR="00A943E7" w:rsidRPr="003A31A2" w:rsidRDefault="00A943E7" w:rsidP="002A2BAF">
            <w:pPr>
              <w:numPr>
                <w:ins w:id="170" w:author="Ana Rosa Soria" w:date="2018-01-24T15:37:00Z"/>
              </w:numPr>
              <w:jc w:val="both"/>
              <w:rPr>
                <w:ins w:id="171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172" w:author="Ana Rosa Soria" w:date="2018-01-24T15:37:00Z"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>(p.18 Minerales y rocas industriales</w:t>
              </w:r>
            </w:ins>
          </w:p>
        </w:tc>
        <w:tc>
          <w:tcPr>
            <w:tcW w:w="2976" w:type="dxa"/>
            <w:vAlign w:val="center"/>
          </w:tcPr>
          <w:p w:rsidR="00A943E7" w:rsidRPr="003A31A2" w:rsidRDefault="00A943E7" w:rsidP="002A2BAF">
            <w:pPr>
              <w:numPr>
                <w:ins w:id="173" w:author="Ana Rosa Soria" w:date="2018-01-24T15:37:00Z"/>
              </w:numPr>
              <w:jc w:val="both"/>
              <w:rPr>
                <w:ins w:id="174" w:author="Ana Rosa Soria" w:date="2018-01-24T15:37:00Z"/>
                <w:rFonts w:ascii="Arial" w:hAnsi="Arial"/>
                <w:color w:val="FFFFFF" w:themeColor="background1"/>
                <w:lang w:val="es-ES_tradnl"/>
              </w:rPr>
            </w:pPr>
            <w:ins w:id="175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Orea (cerca de Calata-yud)</w:t>
              </w:r>
            </w:ins>
          </w:p>
          <w:p w:rsidR="00A943E7" w:rsidRPr="003A31A2" w:rsidRDefault="00A943E7" w:rsidP="002A2BAF">
            <w:pPr>
              <w:numPr>
                <w:ins w:id="176" w:author="Ana Rosa Soria" w:date="2018-01-24T15:37:00Z"/>
              </w:numPr>
              <w:jc w:val="both"/>
              <w:rPr>
                <w:ins w:id="177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178" w:author="Ana Rosa Soria" w:date="2018-01-24T15:37:00Z"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>p.20 Min. y rocas industr.</w:t>
              </w:r>
            </w:ins>
          </w:p>
        </w:tc>
        <w:tc>
          <w:tcPr>
            <w:tcW w:w="3402" w:type="dxa"/>
            <w:vAlign w:val="center"/>
          </w:tcPr>
          <w:p w:rsidR="00A943E7" w:rsidRPr="003A31A2" w:rsidRDefault="00A943E7" w:rsidP="002A2BAF">
            <w:pPr>
              <w:numPr>
                <w:ins w:id="179" w:author="Ana Rosa Soria" w:date="2018-01-24T15:37:00Z"/>
              </w:numPr>
              <w:jc w:val="both"/>
              <w:rPr>
                <w:ins w:id="180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181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Explotación a cielo abierto</w:t>
              </w:r>
            </w:ins>
          </w:p>
          <w:p w:rsidR="00A943E7" w:rsidRPr="003A31A2" w:rsidRDefault="00A943E7" w:rsidP="002A2BAF">
            <w:pPr>
              <w:numPr>
                <w:ins w:id="182" w:author="Ana Rosa Soria" w:date="2018-01-24T15:37:00Z"/>
              </w:numPr>
              <w:jc w:val="both"/>
              <w:rPr>
                <w:ins w:id="183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184" w:author="Ana Rosa Soria" w:date="2018-01-24T15:37:00Z"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>(p.20 Minerales y rocas industriales)</w:t>
              </w:r>
            </w:ins>
          </w:p>
        </w:tc>
        <w:tc>
          <w:tcPr>
            <w:tcW w:w="3261" w:type="dxa"/>
            <w:vAlign w:val="center"/>
          </w:tcPr>
          <w:p w:rsidR="00A943E7" w:rsidRPr="003A31A2" w:rsidRDefault="00A943E7" w:rsidP="002A2BAF">
            <w:pPr>
              <w:numPr>
                <w:ins w:id="185" w:author="Ana Rosa Soria" w:date="2018-01-24T15:37:00Z"/>
              </w:numPr>
              <w:jc w:val="both"/>
              <w:rPr>
                <w:ins w:id="186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187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Arcillas especiales</w:t>
              </w:r>
            </w:ins>
          </w:p>
          <w:p w:rsidR="00A943E7" w:rsidRPr="003A31A2" w:rsidRDefault="00A943E7" w:rsidP="002A2BAF">
            <w:pPr>
              <w:numPr>
                <w:ins w:id="188" w:author="Ana Rosa Soria" w:date="2018-01-24T15:37:00Z"/>
              </w:numPr>
              <w:jc w:val="both"/>
              <w:rPr>
                <w:ins w:id="189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190" w:author="Ana Rosa Soria" w:date="2018-01-24T15:37:00Z"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>p.20 Min. y rocas industr</w:t>
              </w:r>
            </w:ins>
          </w:p>
        </w:tc>
      </w:tr>
      <w:tr w:rsidR="00382574" w:rsidRPr="003A31A2">
        <w:trPr>
          <w:ins w:id="191" w:author="Ana Rosa Soria" w:date="2018-01-24T15:37:00Z"/>
        </w:trPr>
        <w:tc>
          <w:tcPr>
            <w:tcW w:w="2285" w:type="dxa"/>
            <w:shd w:val="solid" w:color="D9D9D9" w:themeColor="background1" w:themeShade="D9" w:fill="auto"/>
            <w:vAlign w:val="center"/>
          </w:tcPr>
          <w:p w:rsidR="00A943E7" w:rsidRPr="003A31A2" w:rsidRDefault="00382574" w:rsidP="00CF5CC5">
            <w:pPr>
              <w:numPr>
                <w:ins w:id="192" w:author="Ana Rosa Soria" w:date="2018-01-24T15:37:00Z"/>
              </w:numPr>
              <w:jc w:val="both"/>
              <w:rPr>
                <w:ins w:id="193" w:author="Ana Rosa Soria" w:date="2018-01-24T15:37:00Z"/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</w:pPr>
            <w:ins w:id="194" w:author="Ana Rosa Soria" w:date="2018-01-24T15:38:00Z">
              <w:r w:rsidRPr="003A31A2">
                <w:rPr>
                  <w:rFonts w:ascii="Arial" w:hAnsi="Arial"/>
                  <w:sz w:val="22"/>
                  <w:lang w:val="es-ES_tradnl"/>
                </w:rPr>
                <w:t>M</w:t>
              </w:r>
            </w:ins>
            <w:ins w:id="195" w:author="Ana Rosa Soria" w:date="2018-01-24T15:37:00Z">
              <w:r w:rsidR="00A943E7" w:rsidRPr="003A31A2">
                <w:rPr>
                  <w:rFonts w:ascii="Arial" w:hAnsi="Arial"/>
                  <w:sz w:val="22"/>
                  <w:lang w:val="es-ES_tradnl"/>
                </w:rPr>
                <w:t>ateria prima para lejías y otros desin</w:t>
              </w:r>
            </w:ins>
            <w:ins w:id="196" w:author="Ana Rosa Soria" w:date="2018-01-24T15:42:00Z">
              <w:r w:rsidRPr="003A31A2">
                <w:rPr>
                  <w:rFonts w:ascii="Arial" w:hAnsi="Arial"/>
                  <w:sz w:val="22"/>
                  <w:lang w:val="es-ES_tradnl"/>
                </w:rPr>
                <w:t>-</w:t>
              </w:r>
            </w:ins>
            <w:ins w:id="197" w:author="Ana Rosa Soria" w:date="2018-01-24T15:37:00Z">
              <w:r w:rsidR="00A943E7" w:rsidRPr="003A31A2">
                <w:rPr>
                  <w:rFonts w:ascii="Arial" w:hAnsi="Arial"/>
                  <w:sz w:val="22"/>
                  <w:lang w:val="es-ES_tradnl"/>
                </w:rPr>
                <w:t>fectantes</w:t>
              </w:r>
            </w:ins>
            <w:r w:rsidR="00CF5CC5">
              <w:rPr>
                <w:rFonts w:ascii="Arial" w:hAnsi="Arial"/>
                <w:sz w:val="22"/>
                <w:lang w:val="es-ES_tradnl"/>
              </w:rPr>
              <w:t>.</w:t>
            </w:r>
          </w:p>
        </w:tc>
        <w:tc>
          <w:tcPr>
            <w:tcW w:w="1367" w:type="dxa"/>
            <w:shd w:val="solid" w:color="D9D9D9" w:themeColor="background1" w:themeShade="D9" w:fill="auto"/>
            <w:vAlign w:val="center"/>
          </w:tcPr>
          <w:p w:rsidR="00000000" w:rsidRDefault="00A943E7">
            <w:pPr>
              <w:numPr>
                <w:ins w:id="198" w:author="Ana Rosa Soria" w:date="2018-01-24T15:37:00Z"/>
              </w:numPr>
              <w:jc w:val="center"/>
              <w:rPr>
                <w:ins w:id="199" w:author="Ana Rosa Soria" w:date="2018-01-24T15:37:00Z"/>
                <w:rFonts w:ascii="Arial" w:eastAsiaTheme="majorEastAsia" w:hAnsi="Arial" w:cstheme="majorBidi"/>
                <w:vanish/>
                <w:color w:val="243F60" w:themeColor="accent1" w:themeShade="7F"/>
                <w:sz w:val="22"/>
                <w:szCs w:val="16"/>
                <w:lang w:val="es-ES_tradnl"/>
              </w:rPr>
              <w:pPrChange w:id="200" w:author="Ana Rosa Soria" w:date="2018-01-24T15:43:00Z">
                <w:pPr>
                  <w:framePr w:hSpace="141" w:wrap="around" w:vAnchor="page" w:hAnchor="page" w:x="588" w:y="2839"/>
                  <w:spacing w:after="200"/>
                  <w:jc w:val="both"/>
                </w:pPr>
              </w:pPrChange>
            </w:pPr>
            <w:ins w:id="201" w:author="Ana Rosa Soria" w:date="2018-01-24T15:37:00Z">
              <w:r w:rsidRPr="003A31A2">
                <w:rPr>
                  <w:rFonts w:ascii="Arial" w:hAnsi="Arial"/>
                  <w:sz w:val="22"/>
                  <w:lang w:val="es-ES_tradnl"/>
                </w:rPr>
                <w:t>Halita</w:t>
              </w:r>
            </w:ins>
          </w:p>
        </w:tc>
        <w:tc>
          <w:tcPr>
            <w:tcW w:w="2552" w:type="dxa"/>
            <w:vAlign w:val="center"/>
          </w:tcPr>
          <w:p w:rsidR="00A943E7" w:rsidRPr="003A31A2" w:rsidRDefault="00A943E7" w:rsidP="002A2BAF">
            <w:pPr>
              <w:numPr>
                <w:ins w:id="202" w:author="Ana Rosa Soria" w:date="2018-01-24T15:37:00Z"/>
              </w:numPr>
              <w:jc w:val="both"/>
              <w:rPr>
                <w:ins w:id="203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04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Sedimentario</w:t>
              </w:r>
            </w:ins>
          </w:p>
          <w:p w:rsidR="00A943E7" w:rsidRPr="003A31A2" w:rsidRDefault="00A943E7" w:rsidP="002A2BAF">
            <w:pPr>
              <w:numPr>
                <w:ins w:id="205" w:author="Ana Rosa Soria" w:date="2018-01-24T15:37:00Z"/>
              </w:numPr>
              <w:jc w:val="both"/>
              <w:rPr>
                <w:ins w:id="206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07" w:author="Ana Rosa Soria" w:date="2018-01-24T15:37:00Z"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>(p.16 Minerales y rocas industriales)</w:t>
              </w:r>
            </w:ins>
          </w:p>
        </w:tc>
        <w:tc>
          <w:tcPr>
            <w:tcW w:w="2976" w:type="dxa"/>
            <w:vAlign w:val="center"/>
          </w:tcPr>
          <w:p w:rsidR="00A943E7" w:rsidRPr="003A31A2" w:rsidRDefault="00A943E7" w:rsidP="002A2BAF">
            <w:pPr>
              <w:numPr>
                <w:ins w:id="208" w:author="Ana Rosa Soria" w:date="2018-01-24T15:37:00Z"/>
              </w:numPr>
              <w:jc w:val="both"/>
              <w:rPr>
                <w:ins w:id="209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10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Remolinos (ZA)</w:t>
              </w:r>
            </w:ins>
          </w:p>
          <w:p w:rsidR="00A943E7" w:rsidRPr="003A31A2" w:rsidRDefault="00A943E7" w:rsidP="002A2BAF">
            <w:pPr>
              <w:numPr>
                <w:ins w:id="211" w:author="Ana Rosa Soria" w:date="2018-01-24T15:37:00Z"/>
              </w:numPr>
              <w:jc w:val="both"/>
              <w:rPr>
                <w:ins w:id="212" w:author="Ana Rosa Soria" w:date="2018-01-24T15:37:00Z"/>
                <w:rFonts w:ascii="Arial" w:hAnsi="Arial"/>
                <w:color w:val="FFFFFF" w:themeColor="background1"/>
                <w:lang w:val="es-ES_tradnl"/>
              </w:rPr>
            </w:pPr>
          </w:p>
          <w:p w:rsidR="00A943E7" w:rsidRPr="003A31A2" w:rsidRDefault="00A943E7" w:rsidP="002A2BAF">
            <w:pPr>
              <w:numPr>
                <w:ins w:id="213" w:author="Ana Rosa Soria" w:date="2018-01-24T15:37:00Z"/>
              </w:numPr>
              <w:jc w:val="both"/>
              <w:rPr>
                <w:ins w:id="214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15" w:author="Ana Rosa Soria" w:date="2018-01-24T15:37:00Z"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>(p.16 Miner y rocas industr)</w:t>
              </w:r>
            </w:ins>
          </w:p>
        </w:tc>
        <w:tc>
          <w:tcPr>
            <w:tcW w:w="3402" w:type="dxa"/>
            <w:vAlign w:val="center"/>
          </w:tcPr>
          <w:p w:rsidR="00A943E7" w:rsidRPr="003A31A2" w:rsidRDefault="00A943E7" w:rsidP="002A2BAF">
            <w:pPr>
              <w:numPr>
                <w:ins w:id="216" w:author="Ana Rosa Soria" w:date="2018-01-24T15:37:00Z"/>
              </w:numPr>
              <w:jc w:val="both"/>
              <w:rPr>
                <w:ins w:id="217" w:author="Ana Rosa Soria" w:date="2018-01-24T15:37:00Z"/>
                <w:rFonts w:ascii="Arial" w:eastAsiaTheme="majorEastAsia" w:hAnsi="Arial" w:cstheme="majorBidi"/>
                <w:color w:val="FFFFFF" w:themeColor="background1"/>
                <w:sz w:val="22"/>
                <w:lang w:val="es-ES_tradnl"/>
              </w:rPr>
            </w:pPr>
            <w:ins w:id="218" w:author="Ana Rosa Soria" w:date="2018-01-24T15:37:00Z">
              <w:r w:rsidRPr="003A31A2">
                <w:rPr>
                  <w:rFonts w:ascii="Arial" w:hAnsi="Arial"/>
                  <w:color w:val="FFFFFF" w:themeColor="background1"/>
                  <w:sz w:val="22"/>
                  <w:lang w:val="es-ES_tradnl"/>
                </w:rPr>
                <w:t>- Minería subterránea (cámaras y pilares)</w:t>
              </w:r>
            </w:ins>
          </w:p>
          <w:p w:rsidR="00A943E7" w:rsidRPr="003A31A2" w:rsidRDefault="00A943E7" w:rsidP="002A2BAF">
            <w:pPr>
              <w:numPr>
                <w:ins w:id="219" w:author="Ana Rosa Soria" w:date="2018-01-24T15:37:00Z"/>
              </w:numPr>
              <w:jc w:val="both"/>
              <w:rPr>
                <w:ins w:id="220" w:author="Ana Rosa Soria" w:date="2018-01-24T15:37:00Z"/>
                <w:rFonts w:ascii="Arial" w:eastAsiaTheme="majorEastAsia" w:hAnsi="Arial" w:cstheme="majorBidi"/>
                <w:color w:val="FFFFFF" w:themeColor="background1"/>
                <w:sz w:val="22"/>
                <w:lang w:val="es-ES_tradnl"/>
              </w:rPr>
            </w:pPr>
            <w:ins w:id="221" w:author="Ana Rosa Soria" w:date="2018-01-24T15:37:00Z">
              <w:r w:rsidRPr="003A31A2">
                <w:rPr>
                  <w:rFonts w:ascii="Arial" w:hAnsi="Arial"/>
                  <w:color w:val="FFFFFF" w:themeColor="background1"/>
                  <w:sz w:val="22"/>
                  <w:lang w:val="es-ES_tradnl"/>
                </w:rPr>
                <w:t>-Disolución en zonas profundas</w:t>
              </w:r>
            </w:ins>
          </w:p>
          <w:p w:rsidR="00A943E7" w:rsidRPr="003A31A2" w:rsidRDefault="00A943E7" w:rsidP="002A2BAF">
            <w:pPr>
              <w:numPr>
                <w:ins w:id="222" w:author="Ana Rosa Soria" w:date="2018-01-24T15:37:00Z"/>
              </w:numPr>
              <w:jc w:val="both"/>
              <w:rPr>
                <w:ins w:id="223" w:author="Ana Rosa Soria" w:date="2018-01-24T15:37:00Z"/>
                <w:rFonts w:ascii="Arial" w:eastAsiaTheme="majorEastAsia" w:hAnsi="Arial" w:cstheme="majorBidi"/>
                <w:color w:val="FFFFFF" w:themeColor="background1"/>
                <w:sz w:val="22"/>
                <w:lang w:val="es-ES_tradnl"/>
              </w:rPr>
            </w:pPr>
            <w:ins w:id="224" w:author="Ana Rosa Soria" w:date="2018-01-24T15:37:00Z">
              <w:r w:rsidRPr="003A31A2">
                <w:rPr>
                  <w:rFonts w:ascii="Arial" w:hAnsi="Arial"/>
                  <w:color w:val="FFFFFF" w:themeColor="background1"/>
                  <w:sz w:val="22"/>
                  <w:lang w:val="es-ES_tradnl"/>
                </w:rPr>
                <w:t>-Sales de Fuentes salobres</w:t>
              </w:r>
            </w:ins>
          </w:p>
          <w:p w:rsidR="00A943E7" w:rsidRPr="003A31A2" w:rsidRDefault="00A943E7" w:rsidP="002A2BAF">
            <w:pPr>
              <w:numPr>
                <w:ins w:id="225" w:author="Ana Rosa Soria" w:date="2018-01-24T15:37:00Z"/>
              </w:numPr>
              <w:jc w:val="both"/>
              <w:rPr>
                <w:ins w:id="226" w:author="Ana Rosa Soria" w:date="2018-01-24T15:37:00Z"/>
                <w:rFonts w:asciiTheme="majorHAnsi" w:eastAsiaTheme="majorEastAsia" w:hAnsiTheme="majorHAnsi" w:cstheme="majorBidi"/>
                <w:color w:val="FFFFFF" w:themeColor="background1"/>
                <w:lang w:val="es-ES_tradnl"/>
              </w:rPr>
            </w:pPr>
            <w:ins w:id="227" w:author="Ana Rosa Soria" w:date="2018-01-24T15:37:00Z"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>(p.17 Miner- y rocas industriales)</w:t>
              </w:r>
            </w:ins>
          </w:p>
        </w:tc>
        <w:tc>
          <w:tcPr>
            <w:tcW w:w="3261" w:type="dxa"/>
            <w:vAlign w:val="center"/>
          </w:tcPr>
          <w:p w:rsidR="00A943E7" w:rsidRPr="003A31A2" w:rsidRDefault="00A943E7" w:rsidP="002A2BAF">
            <w:pPr>
              <w:numPr>
                <w:ins w:id="228" w:author="Ana Rosa Soria" w:date="2018-01-24T15:37:00Z"/>
              </w:numPr>
              <w:jc w:val="both"/>
              <w:rPr>
                <w:ins w:id="229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30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Cloruros</w:t>
              </w:r>
            </w:ins>
          </w:p>
          <w:p w:rsidR="00A943E7" w:rsidRPr="003A31A2" w:rsidRDefault="00A943E7" w:rsidP="002A2BAF">
            <w:pPr>
              <w:numPr>
                <w:ins w:id="231" w:author="Ana Rosa Soria" w:date="2018-01-24T15:37:00Z"/>
              </w:numPr>
              <w:jc w:val="both"/>
              <w:rPr>
                <w:ins w:id="232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33" w:author="Ana Rosa Soria" w:date="2018-01-24T15:37:00Z"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>(p.16 Minerales y rocas industriales</w:t>
              </w:r>
            </w:ins>
          </w:p>
        </w:tc>
      </w:tr>
      <w:tr w:rsidR="00382574" w:rsidRPr="003A31A2">
        <w:trPr>
          <w:ins w:id="234" w:author="Ana Rosa Soria" w:date="2018-01-24T15:37:00Z"/>
        </w:trPr>
        <w:tc>
          <w:tcPr>
            <w:tcW w:w="2285" w:type="dxa"/>
            <w:shd w:val="solid" w:color="D9D9D9" w:themeColor="background1" w:themeShade="D9" w:fill="auto"/>
            <w:vAlign w:val="center"/>
          </w:tcPr>
          <w:p w:rsidR="00A943E7" w:rsidRPr="003A31A2" w:rsidRDefault="00A943E7" w:rsidP="002A2BAF">
            <w:pPr>
              <w:numPr>
                <w:ins w:id="235" w:author="Ana Rosa Soria" w:date="2018-01-24T15:37:00Z"/>
              </w:numPr>
              <w:jc w:val="both"/>
              <w:rPr>
                <w:ins w:id="236" w:author="Ana Rosa Soria" w:date="2018-01-24T15:37:00Z"/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</w:pPr>
            <w:ins w:id="237" w:author="Ana Rosa Soria" w:date="2018-01-24T15:37:00Z">
              <w:r w:rsidRPr="003A31A2">
                <w:rPr>
                  <w:rFonts w:ascii="Arial" w:hAnsi="Arial"/>
                  <w:sz w:val="22"/>
                  <w:lang w:val="es-ES_tradnl"/>
                </w:rPr>
                <w:t xml:space="preserve">Plomo para baterías </w:t>
              </w:r>
            </w:ins>
          </w:p>
        </w:tc>
        <w:tc>
          <w:tcPr>
            <w:tcW w:w="1367" w:type="dxa"/>
            <w:shd w:val="solid" w:color="D9D9D9" w:themeColor="background1" w:themeShade="D9" w:fill="auto"/>
            <w:vAlign w:val="center"/>
          </w:tcPr>
          <w:p w:rsidR="00000000" w:rsidRDefault="00A943E7">
            <w:pPr>
              <w:numPr>
                <w:ins w:id="238" w:author="Ana Rosa Soria" w:date="2018-01-24T15:37:00Z"/>
              </w:numPr>
              <w:jc w:val="center"/>
              <w:rPr>
                <w:ins w:id="239" w:author="Ana Rosa Soria" w:date="2018-01-24T15:37:00Z"/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  <w:pPrChange w:id="240" w:author="Ana Rosa Soria" w:date="2018-01-24T15:43:00Z">
                <w:pPr>
                  <w:framePr w:hSpace="141" w:wrap="around" w:vAnchor="page" w:hAnchor="page" w:x="588" w:y="2839"/>
                  <w:spacing w:after="200"/>
                  <w:jc w:val="both"/>
                </w:pPr>
              </w:pPrChange>
            </w:pPr>
            <w:ins w:id="241" w:author="Ana Rosa Soria" w:date="2018-01-24T15:37:00Z">
              <w:r w:rsidRPr="003A31A2">
                <w:rPr>
                  <w:rFonts w:ascii="Arial" w:hAnsi="Arial"/>
                  <w:sz w:val="22"/>
                  <w:lang w:val="es-ES_tradnl"/>
                </w:rPr>
                <w:t>Galena</w:t>
              </w:r>
            </w:ins>
          </w:p>
        </w:tc>
        <w:tc>
          <w:tcPr>
            <w:tcW w:w="2552" w:type="dxa"/>
            <w:vAlign w:val="center"/>
          </w:tcPr>
          <w:p w:rsidR="00A943E7" w:rsidRPr="003A31A2" w:rsidRDefault="00A943E7" w:rsidP="002A2BAF">
            <w:pPr>
              <w:numPr>
                <w:ins w:id="242" w:author="Ana Rosa Soria" w:date="2018-01-24T15:37:00Z"/>
              </w:numPr>
              <w:jc w:val="both"/>
              <w:rPr>
                <w:ins w:id="243" w:author="Ana Rosa Soria" w:date="2018-01-24T15:37:00Z"/>
                <w:rFonts w:ascii="Arial" w:hAnsi="Arial"/>
                <w:color w:val="FFFFFF" w:themeColor="background1"/>
                <w:lang w:val="es-ES_tradnl"/>
              </w:rPr>
            </w:pPr>
            <w:ins w:id="244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 xml:space="preserve">Ígneo y </w:t>
              </w:r>
            </w:ins>
          </w:p>
          <w:p w:rsidR="00A943E7" w:rsidRPr="003A31A2" w:rsidRDefault="00A943E7" w:rsidP="002A2BAF">
            <w:pPr>
              <w:numPr>
                <w:ins w:id="245" w:author="Ana Rosa Soria" w:date="2018-01-24T15:37:00Z"/>
              </w:numPr>
              <w:jc w:val="both"/>
              <w:rPr>
                <w:ins w:id="246" w:author="Ana Rosa Soria" w:date="2018-01-24T15:37:00Z"/>
                <w:rFonts w:ascii="Arial" w:hAnsi="Arial"/>
                <w:color w:val="FFFFFF" w:themeColor="background1"/>
                <w:lang w:val="es-ES_tradnl"/>
              </w:rPr>
            </w:pPr>
          </w:p>
          <w:p w:rsidR="00A943E7" w:rsidRPr="003A31A2" w:rsidRDefault="00A943E7" w:rsidP="002A2BAF">
            <w:pPr>
              <w:numPr>
                <w:ins w:id="247" w:author="Ana Rosa Soria" w:date="2018-01-24T15:37:00Z"/>
              </w:numPr>
              <w:jc w:val="both"/>
              <w:rPr>
                <w:ins w:id="248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49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Metamórfic</w:t>
              </w:r>
            </w:ins>
          </w:p>
          <w:p w:rsidR="00A943E7" w:rsidRPr="003A31A2" w:rsidRDefault="00A943E7" w:rsidP="002A2BAF">
            <w:pPr>
              <w:numPr>
                <w:ins w:id="250" w:author="Ana Rosa Soria" w:date="2018-01-24T15:37:00Z"/>
              </w:numPr>
              <w:jc w:val="both"/>
              <w:rPr>
                <w:ins w:id="251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52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o</w:t>
              </w:r>
            </w:ins>
          </w:p>
          <w:p w:rsidR="00A943E7" w:rsidRPr="003A31A2" w:rsidRDefault="00A943E7" w:rsidP="002A2BAF">
            <w:pPr>
              <w:numPr>
                <w:ins w:id="253" w:author="Ana Rosa Soria" w:date="2018-01-24T15:37:00Z"/>
              </w:numPr>
              <w:jc w:val="both"/>
              <w:rPr>
                <w:ins w:id="254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55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(</w:t>
              </w:r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>p.5 Recursos Miner)</w:t>
              </w:r>
            </w:ins>
          </w:p>
        </w:tc>
        <w:tc>
          <w:tcPr>
            <w:tcW w:w="2976" w:type="dxa"/>
            <w:vAlign w:val="center"/>
          </w:tcPr>
          <w:p w:rsidR="00A943E7" w:rsidRPr="003A31A2" w:rsidRDefault="00A943E7" w:rsidP="002A2BAF">
            <w:pPr>
              <w:numPr>
                <w:ins w:id="256" w:author="Ana Rosa Soria" w:date="2018-01-24T15:37:00Z"/>
              </w:numPr>
              <w:jc w:val="both"/>
              <w:rPr>
                <w:ins w:id="257" w:author="Ana Rosa Soria" w:date="2018-01-24T15:37:00Z"/>
                <w:rFonts w:ascii="Arial" w:eastAsiaTheme="majorEastAsia" w:hAnsi="Arial" w:cstheme="majorBidi"/>
                <w:vanish/>
                <w:color w:val="FFFFFF" w:themeColor="background1"/>
                <w:sz w:val="16"/>
                <w:szCs w:val="16"/>
                <w:lang w:val="es-ES_tradnl"/>
              </w:rPr>
            </w:pPr>
            <w:ins w:id="258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Calcena, Añón, Ateca y Daroca y Nogueras</w:t>
              </w:r>
            </w:ins>
          </w:p>
          <w:p w:rsidR="00A943E7" w:rsidRPr="003A31A2" w:rsidRDefault="00A943E7" w:rsidP="002A2BAF">
            <w:pPr>
              <w:numPr>
                <w:ins w:id="259" w:author="Ana Rosa Soria" w:date="2018-01-24T15:37:00Z"/>
              </w:numPr>
              <w:jc w:val="both"/>
              <w:rPr>
                <w:ins w:id="260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61" w:author="Ana Rosa Soria" w:date="2018-01-24T15:37:00Z"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 xml:space="preserve">(Información adicional). </w:t>
              </w:r>
            </w:ins>
          </w:p>
        </w:tc>
        <w:tc>
          <w:tcPr>
            <w:tcW w:w="3402" w:type="dxa"/>
            <w:vAlign w:val="center"/>
          </w:tcPr>
          <w:p w:rsidR="00A943E7" w:rsidRPr="003A31A2" w:rsidRDefault="00A943E7" w:rsidP="002A2BAF">
            <w:pPr>
              <w:numPr>
                <w:ins w:id="262" w:author="Ana Rosa Soria" w:date="2018-01-24T15:37:00Z"/>
              </w:numPr>
              <w:jc w:val="both"/>
              <w:rPr>
                <w:ins w:id="263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64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- Minería subterránea y explotación a cielo abierto</w:t>
              </w:r>
            </w:ins>
          </w:p>
          <w:p w:rsidR="00A943E7" w:rsidRPr="003A31A2" w:rsidRDefault="00A943E7" w:rsidP="002A2BAF">
            <w:pPr>
              <w:numPr>
                <w:ins w:id="265" w:author="Ana Rosa Soria" w:date="2018-01-24T15:37:00Z"/>
              </w:numPr>
              <w:jc w:val="both"/>
              <w:rPr>
                <w:ins w:id="266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67" w:author="Ana Rosa Soria" w:date="2018-01-24T15:37:00Z"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 xml:space="preserve">(Información adicional). </w:t>
              </w:r>
            </w:ins>
          </w:p>
        </w:tc>
        <w:tc>
          <w:tcPr>
            <w:tcW w:w="3261" w:type="dxa"/>
            <w:vAlign w:val="center"/>
          </w:tcPr>
          <w:p w:rsidR="00A943E7" w:rsidRPr="003A31A2" w:rsidRDefault="00A943E7" w:rsidP="002A2BAF">
            <w:pPr>
              <w:numPr>
                <w:ins w:id="268" w:author="Ana Rosa Soria" w:date="2018-01-24T15:37:00Z"/>
              </w:numPr>
              <w:jc w:val="both"/>
              <w:rPr>
                <w:ins w:id="269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70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Sulfuros</w:t>
              </w:r>
            </w:ins>
          </w:p>
          <w:p w:rsidR="00A943E7" w:rsidRPr="003A31A2" w:rsidRDefault="00A943E7" w:rsidP="002A2BAF">
            <w:pPr>
              <w:numPr>
                <w:ins w:id="271" w:author="Ana Rosa Soria" w:date="2018-01-24T15:37:00Z"/>
              </w:numPr>
              <w:jc w:val="both"/>
              <w:rPr>
                <w:ins w:id="272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73" w:author="Ana Rosa Soria" w:date="2018-01-24T15:37:00Z"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 xml:space="preserve">(Información adicional). </w:t>
              </w:r>
            </w:ins>
          </w:p>
        </w:tc>
      </w:tr>
      <w:tr w:rsidR="00382574" w:rsidRPr="003A31A2">
        <w:trPr>
          <w:ins w:id="274" w:author="Ana Rosa Soria" w:date="2018-01-24T15:37:00Z"/>
        </w:trPr>
        <w:tc>
          <w:tcPr>
            <w:tcW w:w="2285" w:type="dxa"/>
            <w:shd w:val="solid" w:color="D9D9D9" w:themeColor="background1" w:themeShade="D9" w:fill="auto"/>
            <w:vAlign w:val="center"/>
          </w:tcPr>
          <w:p w:rsidR="00A943E7" w:rsidRPr="003A31A2" w:rsidRDefault="00A943E7" w:rsidP="002A2BAF">
            <w:pPr>
              <w:numPr>
                <w:ins w:id="275" w:author="Ana Rosa Soria" w:date="2018-01-24T15:37:00Z"/>
              </w:numPr>
              <w:jc w:val="both"/>
              <w:rPr>
                <w:ins w:id="276" w:author="Ana Rosa Soria" w:date="2018-01-24T15:37:00Z"/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</w:pPr>
            <w:ins w:id="277" w:author="Ana Rosa Soria" w:date="2018-01-24T15:37:00Z">
              <w:r w:rsidRPr="003A31A2">
                <w:rPr>
                  <w:rFonts w:ascii="Arial" w:hAnsi="Arial"/>
                  <w:sz w:val="22"/>
                  <w:lang w:val="es-ES_tradnl"/>
                </w:rPr>
                <w:t>Materiales ornamentales transl</w:t>
              </w:r>
            </w:ins>
            <w:ins w:id="278" w:author="Ana Rosa Soria" w:date="2018-01-24T15:38:00Z">
              <w:r w:rsidR="00382574" w:rsidRPr="003A31A2">
                <w:rPr>
                  <w:rFonts w:ascii="Arial" w:hAnsi="Arial"/>
                  <w:sz w:val="22"/>
                  <w:lang w:val="es-ES_tradnl"/>
                </w:rPr>
                <w:t>ú</w:t>
              </w:r>
            </w:ins>
            <w:ins w:id="279" w:author="Ana Rosa Soria" w:date="2018-01-24T15:37:00Z">
              <w:r w:rsidRPr="003A31A2">
                <w:rPr>
                  <w:rFonts w:ascii="Arial" w:hAnsi="Arial"/>
                  <w:sz w:val="22"/>
                  <w:lang w:val="es-ES_tradnl"/>
                </w:rPr>
                <w:t xml:space="preserve">cidos  </w:t>
              </w:r>
            </w:ins>
          </w:p>
        </w:tc>
        <w:tc>
          <w:tcPr>
            <w:tcW w:w="1367" w:type="dxa"/>
            <w:shd w:val="solid" w:color="D9D9D9" w:themeColor="background1" w:themeShade="D9" w:fill="auto"/>
            <w:vAlign w:val="center"/>
          </w:tcPr>
          <w:p w:rsidR="002A2BAF" w:rsidRDefault="00A943E7" w:rsidP="002A2BAF">
            <w:pPr>
              <w:numPr>
                <w:ins w:id="280" w:author="Ana Rosa Soria" w:date="2018-01-24T15:37:00Z"/>
              </w:numPr>
              <w:jc w:val="center"/>
              <w:rPr>
                <w:rFonts w:ascii="Arial" w:hAnsi="Arial"/>
                <w:sz w:val="22"/>
                <w:lang w:val="es-ES_tradnl"/>
              </w:rPr>
            </w:pPr>
            <w:ins w:id="281" w:author="Ana Rosa Soria" w:date="2018-01-24T15:37:00Z">
              <w:r w:rsidRPr="003A31A2">
                <w:rPr>
                  <w:rFonts w:ascii="Arial" w:hAnsi="Arial"/>
                  <w:sz w:val="22"/>
                  <w:lang w:val="es-ES_tradnl"/>
                </w:rPr>
                <w:t>Alabastro</w:t>
              </w:r>
            </w:ins>
          </w:p>
          <w:p w:rsidR="00000000" w:rsidRDefault="002A2BAF">
            <w:pPr>
              <w:jc w:val="center"/>
              <w:rPr>
                <w:ins w:id="282" w:author="Ana Rosa Soria" w:date="2018-01-24T15:37:00Z"/>
                <w:rFonts w:ascii="Arial" w:eastAsiaTheme="majorEastAsia" w:hAnsi="Arial" w:cstheme="majorBidi"/>
                <w:color w:val="243F60" w:themeColor="accent1" w:themeShade="7F"/>
                <w:sz w:val="22"/>
                <w:lang w:val="es-ES_tradnl"/>
              </w:rPr>
              <w:pPrChange w:id="283" w:author="Ana Rosa Soria" w:date="2018-01-24T15:43:00Z">
                <w:pPr>
                  <w:framePr w:hSpace="141" w:wrap="around" w:vAnchor="page" w:hAnchor="page" w:x="588" w:y="2839"/>
                  <w:spacing w:after="200"/>
                  <w:jc w:val="both"/>
                </w:pPr>
              </w:pPrChange>
            </w:pPr>
            <w:r>
              <w:rPr>
                <w:rFonts w:ascii="Arial" w:hAnsi="Arial"/>
                <w:sz w:val="22"/>
                <w:lang w:val="es-ES_tradnl"/>
              </w:rPr>
              <w:t>(Yeso)</w:t>
            </w:r>
          </w:p>
        </w:tc>
        <w:tc>
          <w:tcPr>
            <w:tcW w:w="2552" w:type="dxa"/>
            <w:vAlign w:val="center"/>
          </w:tcPr>
          <w:p w:rsidR="00A943E7" w:rsidRPr="003A31A2" w:rsidRDefault="00A943E7" w:rsidP="002A2BAF">
            <w:pPr>
              <w:numPr>
                <w:ins w:id="284" w:author="Ana Rosa Soria" w:date="2018-01-24T15:37:00Z"/>
              </w:numPr>
              <w:jc w:val="both"/>
              <w:rPr>
                <w:ins w:id="285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86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Sedimentario</w:t>
              </w:r>
            </w:ins>
          </w:p>
          <w:p w:rsidR="00A943E7" w:rsidRPr="003A31A2" w:rsidRDefault="00A943E7" w:rsidP="002A2BAF">
            <w:pPr>
              <w:numPr>
                <w:ins w:id="287" w:author="Ana Rosa Soria" w:date="2018-01-24T15:37:00Z"/>
              </w:numPr>
              <w:jc w:val="both"/>
              <w:rPr>
                <w:ins w:id="288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89" w:author="Ana Rosa Soria" w:date="2018-01-24T15:37:00Z"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>(p. 6 y 11 El alabastro)</w:t>
              </w:r>
            </w:ins>
          </w:p>
        </w:tc>
        <w:tc>
          <w:tcPr>
            <w:tcW w:w="2976" w:type="dxa"/>
            <w:vAlign w:val="center"/>
          </w:tcPr>
          <w:p w:rsidR="00A943E7" w:rsidRPr="003A31A2" w:rsidRDefault="00A943E7" w:rsidP="002A2BAF">
            <w:pPr>
              <w:numPr>
                <w:ins w:id="290" w:author="Ana Rosa Soria" w:date="2018-01-24T15:37:00Z"/>
              </w:numPr>
              <w:jc w:val="both"/>
              <w:rPr>
                <w:ins w:id="291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92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Fuentes de Ebro- Azaila (Gelsa, La Zaida y alrededores Zaragoza)</w:t>
              </w:r>
            </w:ins>
          </w:p>
          <w:p w:rsidR="00A943E7" w:rsidRPr="003A31A2" w:rsidRDefault="00A943E7" w:rsidP="002A2BAF">
            <w:pPr>
              <w:numPr>
                <w:ins w:id="293" w:author="Ana Rosa Soria" w:date="2018-01-24T15:37:00Z"/>
              </w:numPr>
              <w:jc w:val="both"/>
              <w:rPr>
                <w:ins w:id="294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295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 xml:space="preserve">Calatayud </w:t>
              </w:r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>(p. 11 Alabastro)</w:t>
              </w:r>
            </w:ins>
          </w:p>
          <w:p w:rsidR="00A943E7" w:rsidRPr="003A31A2" w:rsidRDefault="00A943E7" w:rsidP="002A2BAF">
            <w:pPr>
              <w:numPr>
                <w:ins w:id="296" w:author="Ana Rosa Soria" w:date="2018-01-24T15:37:00Z"/>
              </w:numPr>
              <w:jc w:val="both"/>
              <w:rPr>
                <w:ins w:id="297" w:author="Ana Rosa Soria" w:date="2018-01-24T15:37:00Z"/>
                <w:rFonts w:ascii="Arial" w:eastAsiaTheme="majorEastAsia" w:hAnsi="Arial" w:cstheme="majorBidi"/>
                <w:b/>
                <w:color w:val="FFFFFF" w:themeColor="background1"/>
                <w:sz w:val="20"/>
                <w:lang w:val="es-ES_tradnl"/>
              </w:rPr>
            </w:pPr>
            <w:ins w:id="298" w:author="Ana Rosa Soria" w:date="2018-01-24T15:37:00Z"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>(p.15 Miner- y rocas indust)</w:t>
              </w:r>
            </w:ins>
          </w:p>
        </w:tc>
        <w:tc>
          <w:tcPr>
            <w:tcW w:w="3402" w:type="dxa"/>
            <w:vAlign w:val="center"/>
          </w:tcPr>
          <w:p w:rsidR="00A943E7" w:rsidRPr="003A31A2" w:rsidRDefault="00A943E7" w:rsidP="002A2BAF">
            <w:pPr>
              <w:numPr>
                <w:ins w:id="299" w:author="Ana Rosa Soria" w:date="2018-01-24T15:37:00Z"/>
              </w:numPr>
              <w:jc w:val="both"/>
              <w:rPr>
                <w:ins w:id="300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301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Explotación a cielo abierto (sistema de minería de contorno)</w:t>
              </w:r>
            </w:ins>
          </w:p>
          <w:p w:rsidR="00A943E7" w:rsidRPr="003A31A2" w:rsidRDefault="00A943E7" w:rsidP="002A2BAF">
            <w:pPr>
              <w:numPr>
                <w:ins w:id="302" w:author="Ana Rosa Soria" w:date="2018-01-24T15:37:00Z"/>
              </w:numPr>
              <w:jc w:val="both"/>
              <w:rPr>
                <w:ins w:id="303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304" w:author="Ana Rosa Soria" w:date="2018-01-24T15:37:00Z">
              <w:r w:rsidRPr="003A31A2">
                <w:rPr>
                  <w:rFonts w:ascii="Arial" w:hAnsi="Arial"/>
                  <w:b/>
                  <w:color w:val="FFFFFF" w:themeColor="background1"/>
                  <w:sz w:val="20"/>
                  <w:lang w:val="es-ES_tradnl"/>
                </w:rPr>
                <w:t>(p. 6 y 11 El alabastro)</w:t>
              </w:r>
            </w:ins>
          </w:p>
        </w:tc>
        <w:tc>
          <w:tcPr>
            <w:tcW w:w="3261" w:type="dxa"/>
            <w:vAlign w:val="center"/>
          </w:tcPr>
          <w:p w:rsidR="00A943E7" w:rsidRPr="003A31A2" w:rsidRDefault="00A943E7" w:rsidP="002A2BAF">
            <w:pPr>
              <w:numPr>
                <w:ins w:id="305" w:author="Ana Rosa Soria" w:date="2018-01-24T15:37:00Z"/>
              </w:numPr>
              <w:jc w:val="both"/>
              <w:rPr>
                <w:ins w:id="306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307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Sulfatos</w:t>
              </w:r>
            </w:ins>
          </w:p>
          <w:p w:rsidR="00A943E7" w:rsidRPr="003A31A2" w:rsidRDefault="00A943E7" w:rsidP="002A2BAF">
            <w:pPr>
              <w:numPr>
                <w:ins w:id="308" w:author="Ana Rosa Soria" w:date="2018-01-24T15:37:00Z"/>
              </w:numPr>
              <w:jc w:val="both"/>
              <w:rPr>
                <w:ins w:id="309" w:author="Ana Rosa Soria" w:date="2018-01-24T15:37:00Z"/>
                <w:rFonts w:ascii="Arial" w:eastAsiaTheme="majorEastAsia" w:hAnsi="Arial" w:cstheme="majorBidi"/>
                <w:color w:val="FFFFFF" w:themeColor="background1"/>
                <w:lang w:val="es-ES_tradnl"/>
              </w:rPr>
            </w:pPr>
            <w:ins w:id="310" w:author="Ana Rosa Soria" w:date="2018-01-24T15:37:00Z">
              <w:r w:rsidRPr="003A31A2">
                <w:rPr>
                  <w:rFonts w:ascii="Arial" w:hAnsi="Arial"/>
                  <w:color w:val="FFFFFF" w:themeColor="background1"/>
                  <w:lang w:val="es-ES_tradnl"/>
                </w:rPr>
                <w:t>(p. 3 El alabastro)</w:t>
              </w:r>
            </w:ins>
          </w:p>
        </w:tc>
      </w:tr>
    </w:tbl>
    <w:p w:rsidR="00F329B2" w:rsidRPr="003A31A2" w:rsidRDefault="00E25A81" w:rsidP="00A1054A">
      <w:pPr>
        <w:spacing w:before="120" w:after="0"/>
        <w:ind w:left="-142"/>
        <w:jc w:val="both"/>
        <w:rPr>
          <w:b/>
          <w:sz w:val="28"/>
        </w:rPr>
      </w:pPr>
      <w:r w:rsidRPr="002A2BAF">
        <w:rPr>
          <w:sz w:val="28"/>
          <w:lang w:val="es-ES"/>
        </w:rPr>
        <w:t>A</w:t>
      </w:r>
      <w:r w:rsidR="002B3A88" w:rsidRPr="002A2BAF">
        <w:rPr>
          <w:sz w:val="28"/>
          <w:lang w:val="es-ES"/>
        </w:rPr>
        <w:t xml:space="preserve"> partir de la información que ha</w:t>
      </w:r>
      <w:r w:rsidR="002A2BAF" w:rsidRPr="002A2BAF">
        <w:rPr>
          <w:sz w:val="28"/>
          <w:lang w:val="es-ES"/>
        </w:rPr>
        <w:t>béis</w:t>
      </w:r>
      <w:r w:rsidR="002B3A88" w:rsidRPr="002A2BAF">
        <w:rPr>
          <w:sz w:val="28"/>
          <w:lang w:val="es-ES"/>
        </w:rPr>
        <w:t xml:space="preserve"> encontrado </w:t>
      </w:r>
      <w:r w:rsidR="002A2BAF" w:rsidRPr="002A2BAF">
        <w:rPr>
          <w:sz w:val="28"/>
          <w:lang w:val="es-ES"/>
        </w:rPr>
        <w:t>en este laboratorio</w:t>
      </w:r>
      <w:r w:rsidR="00D85FB5" w:rsidRPr="002A2BAF">
        <w:rPr>
          <w:sz w:val="28"/>
          <w:lang w:val="es-ES"/>
        </w:rPr>
        <w:t xml:space="preserve">, la que </w:t>
      </w:r>
      <w:r w:rsidR="002A2BAF" w:rsidRPr="002A2BAF">
        <w:rPr>
          <w:sz w:val="28"/>
          <w:lang w:val="es-ES"/>
        </w:rPr>
        <w:t xml:space="preserve">habéis </w:t>
      </w:r>
      <w:r w:rsidR="00D85FB5" w:rsidRPr="002A2BAF">
        <w:rPr>
          <w:sz w:val="28"/>
          <w:lang w:val="es-ES"/>
        </w:rPr>
        <w:t xml:space="preserve">recogido en los </w:t>
      </w:r>
      <w:r w:rsidR="002A2BAF" w:rsidRPr="002A2BAF">
        <w:rPr>
          <w:sz w:val="28"/>
          <w:lang w:val="es-ES"/>
        </w:rPr>
        <w:t xml:space="preserve">otros </w:t>
      </w:r>
      <w:r w:rsidR="00D85FB5" w:rsidRPr="002A2BAF">
        <w:rPr>
          <w:sz w:val="28"/>
          <w:lang w:val="es-ES"/>
        </w:rPr>
        <w:t>laboratorios</w:t>
      </w:r>
      <w:r w:rsidRPr="002A2BAF">
        <w:rPr>
          <w:sz w:val="28"/>
          <w:lang w:val="es-ES"/>
        </w:rPr>
        <w:t xml:space="preserve"> y los requisitos que tiene la empresa,</w:t>
      </w:r>
      <w:r w:rsidRPr="003A31A2">
        <w:rPr>
          <w:b/>
          <w:sz w:val="28"/>
          <w:lang w:val="es-ES"/>
        </w:rPr>
        <w:t xml:space="preserve"> </w:t>
      </w:r>
      <w:r w:rsidR="002A2BAF">
        <w:rPr>
          <w:b/>
          <w:sz w:val="28"/>
          <w:lang w:val="es-ES"/>
        </w:rPr>
        <w:t>¿</w:t>
      </w:r>
      <w:r w:rsidRPr="003A31A2">
        <w:rPr>
          <w:b/>
          <w:sz w:val="28"/>
          <w:lang w:val="es-ES"/>
        </w:rPr>
        <w:t>qué recursos le dirías a dicha empresa que tiene posibilidades de explotar</w:t>
      </w:r>
      <w:r w:rsidR="002A2BAF">
        <w:rPr>
          <w:b/>
          <w:sz w:val="28"/>
          <w:lang w:val="es-ES"/>
        </w:rPr>
        <w:t>?</w:t>
      </w:r>
    </w:p>
    <w:p w:rsidR="00833655" w:rsidRDefault="004E4281" w:rsidP="00320392">
      <w:pPr>
        <w:spacing w:before="120" w:after="120"/>
        <w:ind w:left="426"/>
        <w:jc w:val="both"/>
        <w:rPr>
          <w:rFonts w:ascii="Arial" w:hAnsi="Arial"/>
          <w:sz w:val="28"/>
        </w:rPr>
      </w:pPr>
      <w:r w:rsidRPr="003A31A2">
        <w:rPr>
          <w:rFonts w:ascii="Arial" w:hAnsi="Arial"/>
          <w:lang w:val="es-ES_tradnl"/>
        </w:rPr>
        <w:fldChar w:fldCharType="begin"/>
      </w:r>
      <w:r w:rsidR="00EB4E39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EB4E39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EB4E39" w:rsidRPr="003A31A2">
        <w:rPr>
          <w:rFonts w:ascii="Arial" w:hAnsi="Arial"/>
          <w:lang w:val="es-ES_tradnl"/>
        </w:rPr>
        <w:instrText xml:space="preserve"> HTMLDirect </w:instrText>
      </w:r>
      <w:r w:rsidR="00EB4E39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14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EB4E39" w:rsidRPr="003A31A2">
        <w:rPr>
          <w:rFonts w:ascii="Arial" w:hAnsi="Arial"/>
          <w:sz w:val="28"/>
        </w:rPr>
        <w:t>Sepiolita</w:t>
      </w:r>
      <w:r w:rsidR="00EB4E39" w:rsidRPr="003A31A2">
        <w:rPr>
          <w:rFonts w:ascii="Arial" w:hAnsi="Arial"/>
          <w:sz w:val="28"/>
        </w:rPr>
        <w:tab/>
      </w:r>
      <w:r w:rsidR="00EB4E39" w:rsidRPr="003A31A2">
        <w:rPr>
          <w:rFonts w:ascii="Arial" w:hAnsi="Arial"/>
          <w:sz w:val="28"/>
        </w:rPr>
        <w:tab/>
      </w:r>
      <w:r w:rsidR="00EB4E39" w:rsidRPr="003A31A2">
        <w:rPr>
          <w:rFonts w:ascii="Arial" w:hAnsi="Arial"/>
          <w:sz w:val="28"/>
        </w:rPr>
        <w:tab/>
      </w:r>
      <w:r w:rsidR="00EB4E39" w:rsidRPr="003A31A2">
        <w:rPr>
          <w:rFonts w:ascii="Arial" w:hAnsi="Arial"/>
          <w:sz w:val="28"/>
        </w:rPr>
        <w:tab/>
        <w:t xml:space="preserve">   </w:t>
      </w:r>
      <w:r w:rsidRPr="003A31A2">
        <w:rPr>
          <w:rFonts w:ascii="Arial" w:hAnsi="Arial"/>
          <w:lang w:val="es-ES_tradnl"/>
        </w:rPr>
        <w:fldChar w:fldCharType="begin"/>
      </w:r>
      <w:r w:rsidR="00EB4E39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EB4E39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EB4E39" w:rsidRPr="003A31A2">
        <w:rPr>
          <w:rFonts w:ascii="Arial" w:hAnsi="Arial"/>
          <w:lang w:val="es-ES_tradnl"/>
        </w:rPr>
        <w:instrText xml:space="preserve"> HTMLDirect </w:instrText>
      </w:r>
      <w:r w:rsidR="00EB4E39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15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EB4E39" w:rsidRPr="003A31A2">
        <w:rPr>
          <w:rFonts w:ascii="Arial" w:hAnsi="Arial"/>
          <w:sz w:val="28"/>
        </w:rPr>
        <w:t>Halita</w:t>
      </w:r>
      <w:r w:rsidR="00EB4E39" w:rsidRPr="003A31A2">
        <w:rPr>
          <w:rFonts w:ascii="Arial" w:hAnsi="Arial"/>
          <w:sz w:val="28"/>
        </w:rPr>
        <w:tab/>
      </w:r>
      <w:r w:rsidR="00EB4E39" w:rsidRPr="003A31A2">
        <w:rPr>
          <w:rFonts w:ascii="Arial" w:hAnsi="Arial"/>
          <w:sz w:val="28"/>
        </w:rPr>
        <w:tab/>
      </w:r>
      <w:r w:rsidR="00833655">
        <w:rPr>
          <w:rFonts w:ascii="Arial" w:hAnsi="Arial"/>
          <w:sz w:val="28"/>
        </w:rPr>
        <w:tab/>
      </w:r>
      <w:r w:rsidR="00EB4E39" w:rsidRPr="003A31A2">
        <w:rPr>
          <w:rFonts w:ascii="Arial" w:hAnsi="Arial"/>
          <w:sz w:val="28"/>
        </w:rPr>
        <w:tab/>
        <w:t xml:space="preserve">  </w:t>
      </w:r>
      <w:r w:rsidRPr="003A31A2">
        <w:rPr>
          <w:rFonts w:ascii="Arial" w:hAnsi="Arial"/>
          <w:lang w:val="es-ES_tradnl"/>
        </w:rPr>
        <w:fldChar w:fldCharType="begin"/>
      </w:r>
      <w:r w:rsidR="00EB4E39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EB4E39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EB4E39" w:rsidRPr="003A31A2">
        <w:rPr>
          <w:rFonts w:ascii="Arial" w:hAnsi="Arial"/>
          <w:lang w:val="es-ES_tradnl"/>
        </w:rPr>
        <w:instrText xml:space="preserve"> HTMLDirect </w:instrText>
      </w:r>
      <w:r w:rsidR="00EB4E39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16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EB4E39" w:rsidRPr="003A31A2">
        <w:rPr>
          <w:rFonts w:ascii="Arial" w:hAnsi="Arial"/>
          <w:sz w:val="28"/>
        </w:rPr>
        <w:t>Galena</w:t>
      </w:r>
      <w:r w:rsidR="00EB4E39" w:rsidRPr="003A31A2">
        <w:rPr>
          <w:rFonts w:ascii="Arial" w:hAnsi="Arial"/>
          <w:sz w:val="28"/>
        </w:rPr>
        <w:tab/>
      </w:r>
      <w:r w:rsidR="00EB4E39" w:rsidRPr="003A31A2">
        <w:rPr>
          <w:rFonts w:ascii="Arial" w:hAnsi="Arial"/>
          <w:sz w:val="28"/>
        </w:rPr>
        <w:tab/>
        <w:t xml:space="preserve">  </w:t>
      </w:r>
      <w:r w:rsidRPr="003A31A2">
        <w:rPr>
          <w:rFonts w:ascii="Arial" w:hAnsi="Arial"/>
          <w:lang w:val="es-ES_tradnl"/>
        </w:rPr>
        <w:fldChar w:fldCharType="begin"/>
      </w:r>
      <w:r w:rsidR="00EB4E39"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="00EB4E39"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="005B44EB" w:rsidRPr="003A31A2">
        <w:rPr>
          <w:rFonts w:ascii="Arial" w:hAnsi="Arial"/>
          <w:lang w:val="es-ES_tradnl"/>
        </w:rPr>
        <w:instrText>MACROBUTTON</w:instrText>
      </w:r>
      <w:r w:rsidR="00EB4E39" w:rsidRPr="003A31A2">
        <w:rPr>
          <w:rFonts w:ascii="Arial" w:hAnsi="Arial"/>
          <w:lang w:val="es-ES_tradnl"/>
        </w:rPr>
        <w:instrText xml:space="preserve"> HTMLDirect </w:instrText>
      </w:r>
      <w:r w:rsidR="00EB4E39"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17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="00EB4E39" w:rsidRPr="003A31A2">
        <w:rPr>
          <w:rFonts w:ascii="Arial" w:hAnsi="Arial"/>
          <w:sz w:val="28"/>
        </w:rPr>
        <w:t>Al</w:t>
      </w:r>
      <w:r w:rsidR="0078719F" w:rsidRPr="003A31A2">
        <w:rPr>
          <w:rFonts w:ascii="Arial" w:hAnsi="Arial"/>
          <w:sz w:val="28"/>
        </w:rPr>
        <w:t>a</w:t>
      </w:r>
      <w:r w:rsidR="00EB4E39" w:rsidRPr="003A31A2">
        <w:rPr>
          <w:rFonts w:ascii="Arial" w:hAnsi="Arial"/>
          <w:sz w:val="28"/>
        </w:rPr>
        <w:t>bastr</w:t>
      </w:r>
      <w:r w:rsidR="00833655">
        <w:rPr>
          <w:rFonts w:ascii="Arial" w:hAnsi="Arial"/>
          <w:sz w:val="28"/>
        </w:rPr>
        <w:t>o (yeso)</w:t>
      </w:r>
    </w:p>
    <w:p w:rsidR="00FC794B" w:rsidRPr="00320392" w:rsidRDefault="00FC794B" w:rsidP="00320392">
      <w:pPr>
        <w:spacing w:before="120" w:after="120"/>
        <w:ind w:left="426"/>
        <w:jc w:val="both"/>
        <w:rPr>
          <w:b/>
          <w:color w:val="0000FF"/>
          <w:sz w:val="28"/>
        </w:rPr>
        <w:sectPr w:rsidR="00FC794B" w:rsidRPr="00320392">
          <w:pgSz w:w="16840" w:h="11901" w:orient="landscape"/>
          <w:pgMar w:top="1038" w:right="538" w:bottom="879" w:left="839" w:gutter="0"/>
          <w:cols w:space="708"/>
        </w:sectPr>
      </w:pPr>
    </w:p>
    <w:p w:rsidR="00CF5CC5" w:rsidRPr="003A31A2" w:rsidRDefault="00CF5CC5" w:rsidP="00CF5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/>
          <w:b/>
          <w:sz w:val="28"/>
          <w:lang w:val="es-ES_tradnl"/>
        </w:rPr>
      </w:pPr>
      <w:ins w:id="311" w:author="Ana Rosa Soria" w:date="2018-01-24T16:00:00Z">
        <w:r w:rsidRPr="003A31A2">
          <w:rPr>
            <w:rFonts w:ascii="Arial" w:hAnsi="Arial"/>
            <w:b/>
            <w:sz w:val="28"/>
            <w:lang w:val="es-ES_tradnl"/>
          </w:rPr>
          <w:t xml:space="preserve">Fase de investigación final: </w:t>
        </w:r>
      </w:ins>
      <w:r w:rsidRPr="003A31A2">
        <w:rPr>
          <w:rFonts w:ascii="Arial" w:hAnsi="Arial"/>
          <w:b/>
          <w:sz w:val="28"/>
          <w:lang w:val="es-ES_tradnl"/>
        </w:rPr>
        <w:t xml:space="preserve">Laboratorio de Producción </w:t>
      </w:r>
      <w:ins w:id="312" w:author="Ana Rosa Soria" w:date="2018-01-24T16:00:00Z">
        <w:r w:rsidRPr="003A31A2">
          <w:rPr>
            <w:rFonts w:ascii="Arial" w:hAnsi="Arial"/>
            <w:b/>
            <w:sz w:val="28"/>
            <w:lang w:val="es-ES_tradnl"/>
          </w:rPr>
          <w:t>(</w:t>
        </w:r>
      </w:ins>
      <w:r w:rsidRPr="003A31A2">
        <w:rPr>
          <w:rFonts w:ascii="Arial" w:hAnsi="Arial"/>
          <w:b/>
          <w:sz w:val="28"/>
          <w:lang w:val="es-ES_tradnl"/>
        </w:rPr>
        <w:t>Sector 1</w:t>
      </w:r>
      <w:ins w:id="313" w:author="Ana Rosa Soria" w:date="2018-01-24T16:00:00Z">
        <w:r w:rsidRPr="003A31A2">
          <w:rPr>
            <w:rFonts w:ascii="Arial" w:hAnsi="Arial"/>
            <w:b/>
            <w:sz w:val="28"/>
            <w:lang w:val="es-ES_tradnl"/>
          </w:rPr>
          <w:t>)</w:t>
        </w:r>
      </w:ins>
    </w:p>
    <w:p w:rsidR="00CF5CC5" w:rsidRPr="003A31A2" w:rsidRDefault="00CF5CC5" w:rsidP="00CF5CC5">
      <w:pPr>
        <w:numPr>
          <w:ins w:id="314" w:author="Ana Rosa Soria" w:date="2018-01-24T16:01:00Z"/>
        </w:numPr>
        <w:jc w:val="both"/>
        <w:rPr>
          <w:ins w:id="315" w:author="Ana Rosa Soria" w:date="2018-01-24T16:01:00Z"/>
          <w:rFonts w:ascii="Arial" w:hAnsi="Arial"/>
          <w:b/>
          <w:i/>
          <w:sz w:val="32"/>
          <w:lang w:val="es-ES_tradnl"/>
        </w:rPr>
      </w:pPr>
      <w:ins w:id="316" w:author="Ana Rosa Soria" w:date="2018-01-24T16:01:00Z">
        <w:r w:rsidRPr="003A31A2">
          <w:rPr>
            <w:rFonts w:ascii="Arial" w:hAnsi="Arial"/>
            <w:b/>
            <w:i/>
            <w:sz w:val="32"/>
            <w:lang w:val="es-ES_tradnl"/>
          </w:rPr>
          <w:t>GRUPO:</w:t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</w:ins>
    </w:p>
    <w:p w:rsidR="00CF5CC5" w:rsidRPr="003A31A2" w:rsidRDefault="00CF5CC5" w:rsidP="00CF5CC5">
      <w:pPr>
        <w:numPr>
          <w:ins w:id="317" w:author="Ana Rosa Soria" w:date="2018-01-24T16:01:00Z"/>
        </w:numPr>
        <w:jc w:val="both"/>
        <w:rPr>
          <w:ins w:id="318" w:author="Ana Rosa Soria" w:date="2018-01-24T16:01:00Z"/>
          <w:rFonts w:ascii="Arial" w:hAnsi="Arial"/>
          <w:b/>
          <w:i/>
          <w:sz w:val="32"/>
          <w:lang w:val="es-ES_tradnl"/>
        </w:rPr>
      </w:pPr>
      <w:ins w:id="319" w:author="Ana Rosa Soria" w:date="2018-01-24T16:01:00Z">
        <w:r w:rsidRPr="003A31A2">
          <w:rPr>
            <w:rFonts w:ascii="Arial" w:hAnsi="Arial"/>
            <w:b/>
            <w:i/>
            <w:sz w:val="32"/>
            <w:lang w:val="es-ES_tradnl"/>
          </w:rPr>
          <w:t>INTEGRANTES:</w:t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20"/>
            <w:szCs w:val="20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</w:ins>
    </w:p>
    <w:p w:rsidR="00CF5CC5" w:rsidRPr="003A31A2" w:rsidRDefault="00CF5CC5" w:rsidP="00CF5CC5">
      <w:pPr>
        <w:numPr>
          <w:ins w:id="320" w:author="Ana Rosa Soria" w:date="2018-01-24T16:01:00Z"/>
        </w:numPr>
        <w:jc w:val="both"/>
        <w:rPr>
          <w:ins w:id="321" w:author="Ana Rosa Soria" w:date="2018-01-24T16:01:00Z"/>
          <w:rFonts w:ascii="Arial" w:hAnsi="Arial"/>
          <w:lang w:val="es-ES_tradnl"/>
        </w:rPr>
      </w:pPr>
    </w:p>
    <w:p w:rsidR="00CF5CC5" w:rsidRPr="003A31A2" w:rsidRDefault="00CF5CC5" w:rsidP="00CF5CC5">
      <w:pPr>
        <w:numPr>
          <w:ins w:id="322" w:author="Ana Rosa Soria" w:date="2018-01-24T16:01:00Z"/>
        </w:numPr>
        <w:jc w:val="both"/>
        <w:rPr>
          <w:ins w:id="323" w:author="Ana Rosa Soria" w:date="2018-01-24T16:01:00Z"/>
          <w:rFonts w:ascii="Arial" w:hAnsi="Arial"/>
          <w:lang w:val="es-ES_tradnl"/>
        </w:rPr>
      </w:pPr>
      <w:ins w:id="324" w:author="Ana Rosa Soria" w:date="2018-01-24T16:01:00Z">
        <w:r w:rsidRPr="003A31A2">
          <w:rPr>
            <w:rFonts w:ascii="Arial" w:hAnsi="Arial"/>
            <w:lang w:val="es-ES_tradnl"/>
          </w:rPr>
          <w:t>Con la fase previa se ha determinado qué materiales precisamos, si se pueden encontrar en la Cuenca del Ebro y las posibles áreas de interés a una distancia máxima de 35 Km de Zaragoza capital. A partir de vuestro informe previo, l</w:t>
        </w:r>
        <w:r w:rsidRPr="003A31A2">
          <w:rPr>
            <w:rFonts w:ascii="Arial" w:hAnsi="Arial"/>
            <w:i/>
            <w:lang w:val="es-ES_tradnl"/>
          </w:rPr>
          <w:t>os responsables de Searching</w:t>
        </w:r>
        <w:r w:rsidRPr="003A31A2">
          <w:rPr>
            <w:rFonts w:ascii="Arial" w:hAnsi="Arial"/>
            <w:b/>
            <w:i/>
            <w:lang w:val="es-ES_tradnl"/>
          </w:rPr>
          <w:t xml:space="preserve"> </w:t>
        </w:r>
        <w:r w:rsidRPr="003A31A2">
          <w:rPr>
            <w:rFonts w:ascii="Arial" w:hAnsi="Arial"/>
            <w:i/>
            <w:lang w:val="es-ES_tradnl"/>
          </w:rPr>
          <w:t>Natural Resources</w:t>
        </w:r>
        <w:r w:rsidRPr="003A31A2">
          <w:rPr>
            <w:rFonts w:ascii="Arial" w:hAnsi="Arial"/>
            <w:lang w:val="es-ES_tradnl"/>
          </w:rPr>
          <w:t>, adquieren los derechos de investigación de dos áreas potencialmente aceptables para su explotación.</w:t>
        </w:r>
      </w:ins>
    </w:p>
    <w:p w:rsidR="00CF5CC5" w:rsidRPr="003A31A2" w:rsidRDefault="00CF5CC5" w:rsidP="00CF5CC5">
      <w:pPr>
        <w:numPr>
          <w:ins w:id="325" w:author="Ana Rosa Soria" w:date="2018-01-24T16:01:00Z"/>
        </w:numPr>
        <w:spacing w:before="120" w:after="120"/>
        <w:jc w:val="both"/>
        <w:rPr>
          <w:ins w:id="326" w:author="Ana Rosa Soria" w:date="2018-01-24T16:02:00Z"/>
          <w:rFonts w:ascii="Arial" w:hAnsi="Arial"/>
          <w:lang w:val="es-ES_tradnl"/>
        </w:rPr>
      </w:pPr>
      <w:ins w:id="327" w:author="Ana Rosa Soria" w:date="2018-01-24T16:01:00Z">
        <w:r w:rsidRPr="003A31A2">
          <w:rPr>
            <w:rFonts w:ascii="Arial" w:hAnsi="Arial"/>
            <w:lang w:val="es-ES_tradnl"/>
          </w:rPr>
          <w:t xml:space="preserve">Vosotros vais a estudiar una de estas áreas, concretamente el </w:t>
        </w:r>
        <w:r w:rsidRPr="002A0ECB">
          <w:rPr>
            <w:rFonts w:ascii="Arial" w:hAnsi="Arial"/>
            <w:b/>
            <w:lang w:val="es-ES_tradnl"/>
          </w:rPr>
          <w:t>Sector 1</w:t>
        </w:r>
      </w:ins>
      <w:ins w:id="328" w:author="Ana Rosa Soria" w:date="2018-01-24T16:05:00Z">
        <w:r w:rsidRPr="003A31A2">
          <w:rPr>
            <w:rFonts w:ascii="Arial" w:hAnsi="Arial"/>
            <w:lang w:val="es-ES_tradnl"/>
          </w:rPr>
          <w:t xml:space="preserve">, que es el destinado a la búsqueda de explotaciones de </w:t>
        </w:r>
        <w:r w:rsidRPr="002A0ECB">
          <w:rPr>
            <w:rFonts w:ascii="Arial" w:hAnsi="Arial"/>
            <w:b/>
            <w:lang w:val="es-ES_tradnl"/>
          </w:rPr>
          <w:t>halita</w:t>
        </w:r>
      </w:ins>
      <w:ins w:id="329" w:author="Ana Rosa Soria" w:date="2018-01-24T16:01:00Z">
        <w:r w:rsidRPr="003A31A2">
          <w:rPr>
            <w:rFonts w:ascii="Arial" w:hAnsi="Arial"/>
            <w:lang w:val="es-ES_tradnl"/>
          </w:rPr>
          <w:t xml:space="preserve">. Para ello tenéis en el laboratorio de producción la información que os ha proporcionado la empresa y una síntesis del trabajo geológico que habéis realizado previamente en esta zona. </w:t>
        </w:r>
      </w:ins>
    </w:p>
    <w:p w:rsidR="00CF5CC5" w:rsidRDefault="00CF5CC5" w:rsidP="00CF5CC5">
      <w:pPr>
        <w:jc w:val="both"/>
        <w:rPr>
          <w:rFonts w:ascii="Arial" w:hAnsi="Arial"/>
          <w:b/>
          <w:sz w:val="22"/>
          <w:lang w:val="es-ES_tradnl"/>
        </w:rPr>
      </w:pPr>
    </w:p>
    <w:p w:rsidR="00CF5CC5" w:rsidRPr="003A31A2" w:rsidRDefault="00CF5CC5" w:rsidP="00CF5CC5">
      <w:pPr>
        <w:numPr>
          <w:ins w:id="330" w:author="Ana Rosa Soria" w:date="2018-01-24T16:04:00Z"/>
        </w:numPr>
        <w:jc w:val="both"/>
        <w:rPr>
          <w:ins w:id="331" w:author="Ana Rosa Soria" w:date="2018-01-24T16:04:00Z"/>
          <w:rFonts w:ascii="Arial" w:hAnsi="Arial"/>
          <w:lang w:val="es-ES_tradnl"/>
        </w:rPr>
      </w:pPr>
      <w:ins w:id="332" w:author="Ana Rosa Soria" w:date="2018-01-24T16:02:00Z">
        <w:r w:rsidRPr="003A31A2">
          <w:rPr>
            <w:rFonts w:ascii="Arial" w:hAnsi="Arial"/>
            <w:lang w:val="es-ES_tradnl"/>
          </w:rPr>
          <w:t xml:space="preserve">En este sector la empresa ha adquirido varias cuadrículas de </w:t>
        </w:r>
      </w:ins>
      <w:ins w:id="333" w:author="Ana Rosa Soria" w:date="2018-01-24T16:03:00Z">
        <w:r w:rsidRPr="003A31A2">
          <w:rPr>
            <w:rFonts w:ascii="Arial" w:hAnsi="Arial"/>
            <w:lang w:val="es-ES_tradnl"/>
          </w:rPr>
          <w:t>i</w:t>
        </w:r>
      </w:ins>
      <w:ins w:id="334" w:author="Ana Rosa Soria" w:date="2018-01-24T16:02:00Z">
        <w:r w:rsidRPr="003A31A2">
          <w:rPr>
            <w:rFonts w:ascii="Arial" w:hAnsi="Arial"/>
            <w:lang w:val="es-ES_tradnl"/>
          </w:rPr>
          <w:t xml:space="preserve">nvestigación </w:t>
        </w:r>
      </w:ins>
      <w:ins w:id="335" w:author="Ana Rosa Soria" w:date="2018-01-24T16:03:00Z">
        <w:r w:rsidRPr="003A31A2">
          <w:rPr>
            <w:rFonts w:ascii="Arial" w:hAnsi="Arial"/>
            <w:lang w:val="es-ES_tradnl"/>
          </w:rPr>
          <w:t>m</w:t>
        </w:r>
      </w:ins>
      <w:ins w:id="336" w:author="Ana Rosa Soria" w:date="2018-01-24T16:02:00Z">
        <w:r w:rsidRPr="003A31A2">
          <w:rPr>
            <w:rFonts w:ascii="Arial" w:hAnsi="Arial"/>
            <w:lang w:val="es-ES_tradnl"/>
          </w:rPr>
          <w:t>inera</w:t>
        </w:r>
      </w:ins>
      <w:ins w:id="337" w:author="Ana Rosa Soria" w:date="2018-01-24T16:03:00Z">
        <w:r w:rsidRPr="003A31A2">
          <w:rPr>
            <w:rFonts w:ascii="Arial" w:hAnsi="Arial"/>
            <w:lang w:val="es-ES_tradnl"/>
          </w:rPr>
          <w:t xml:space="preserve">. </w:t>
        </w:r>
      </w:ins>
      <w:ins w:id="338" w:author="Ana Rosa Soria" w:date="2018-01-24T16:01:00Z">
        <w:r w:rsidRPr="003A31A2">
          <w:rPr>
            <w:rFonts w:ascii="Arial" w:hAnsi="Arial"/>
            <w:lang w:val="es-ES_tradnl"/>
          </w:rPr>
          <w:t xml:space="preserve">La empresa os proporciona una foto aérea de ese sector y os señala en ella </w:t>
        </w:r>
      </w:ins>
      <w:ins w:id="339" w:author="Ana Rosa Soria" w:date="2018-01-24T16:03:00Z">
        <w:r w:rsidRPr="003A31A2">
          <w:rPr>
            <w:rFonts w:ascii="Arial" w:hAnsi="Arial"/>
            <w:lang w:val="es-ES_tradnl"/>
          </w:rPr>
          <w:t xml:space="preserve">las </w:t>
        </w:r>
      </w:ins>
      <w:ins w:id="340" w:author="Ana Rosa Soria" w:date="2018-01-24T16:01:00Z">
        <w:r w:rsidRPr="003A31A2">
          <w:rPr>
            <w:rFonts w:ascii="Arial" w:hAnsi="Arial"/>
            <w:lang w:val="es-ES_tradnl"/>
          </w:rPr>
          <w:t xml:space="preserve">cuatro cuadrículas. </w:t>
        </w:r>
      </w:ins>
      <w:ins w:id="341" w:author="Ana Rosa Soria" w:date="2018-01-24T16:04:00Z">
        <w:r w:rsidRPr="003A31A2">
          <w:rPr>
            <w:rFonts w:ascii="Arial" w:hAnsi="Arial"/>
            <w:lang w:val="es-ES_tradnl"/>
          </w:rPr>
          <w:t>A partir de allí vosotros habéis hecho un importante trabajo de campo en el que habéis estudiado los materiales representados en cada cuadrícula, la extensión lateral de los depósitos, la existencia o no de fallas importantes o yacimientos arqueológicos o paleontológicos, la presencia de localidades próximas….</w:t>
        </w:r>
      </w:ins>
    </w:p>
    <w:p w:rsidR="00CF5CC5" w:rsidRPr="002A0ECB" w:rsidRDefault="00CF5CC5" w:rsidP="00CF5CC5">
      <w:pPr>
        <w:numPr>
          <w:ins w:id="342" w:author="Ana Rosa Soria" w:date="2018-01-24T16:05:00Z"/>
        </w:numPr>
        <w:spacing w:before="120" w:after="120"/>
        <w:jc w:val="both"/>
        <w:rPr>
          <w:ins w:id="343" w:author="Ana Rosa Soria" w:date="2018-01-24T16:05:00Z"/>
          <w:rFonts w:ascii="Arial" w:hAnsi="Arial"/>
          <w:b/>
          <w:u w:val="single"/>
          <w:lang w:val="es-ES_tradnl"/>
        </w:rPr>
      </w:pPr>
      <w:ins w:id="344" w:author="Ana Rosa Soria" w:date="2018-01-24T16:05:00Z">
        <w:r w:rsidRPr="003A31A2">
          <w:rPr>
            <w:rFonts w:ascii="Arial" w:hAnsi="Arial"/>
            <w:lang w:val="es-ES_tradnl"/>
          </w:rPr>
          <w:t>De toda la información que habéis recogido, se estudian detalladamente las columnas estratigráficas levantadas en cada cuadrícula, así como alguna fotografía</w:t>
        </w:r>
      </w:ins>
      <w:r>
        <w:rPr>
          <w:rFonts w:ascii="Arial" w:hAnsi="Arial"/>
          <w:lang w:val="es-ES_tradnl"/>
        </w:rPr>
        <w:t xml:space="preserve"> </w:t>
      </w:r>
      <w:ins w:id="345" w:author="Ana Rosa Soria" w:date="2018-01-24T16:05:00Z">
        <w:r w:rsidRPr="003A31A2">
          <w:rPr>
            <w:rFonts w:ascii="Arial" w:hAnsi="Arial"/>
            <w:lang w:val="es-ES_tradnl"/>
          </w:rPr>
          <w:t xml:space="preserve">de campo de este sector. </w:t>
        </w:r>
        <w:r w:rsidRPr="002A0ECB">
          <w:rPr>
            <w:rFonts w:ascii="Arial" w:hAnsi="Arial"/>
            <w:b/>
            <w:lang w:val="es-ES_tradnl"/>
          </w:rPr>
          <w:t>Analiza</w:t>
        </w:r>
      </w:ins>
      <w:r w:rsidRPr="002A0ECB">
        <w:rPr>
          <w:rFonts w:ascii="Arial" w:hAnsi="Arial"/>
          <w:b/>
          <w:lang w:val="es-ES_tradnl"/>
        </w:rPr>
        <w:t>d</w:t>
      </w:r>
      <w:ins w:id="346" w:author="Ana Rosa Soria" w:date="2018-01-24T16:05:00Z">
        <w:r w:rsidRPr="002A0ECB">
          <w:rPr>
            <w:rFonts w:ascii="Arial" w:hAnsi="Arial"/>
            <w:b/>
            <w:lang w:val="es-ES_tradnl"/>
          </w:rPr>
          <w:t xml:space="preserve"> esta información y responde</w:t>
        </w:r>
      </w:ins>
      <w:r w:rsidRPr="002A0ECB">
        <w:rPr>
          <w:rFonts w:ascii="Arial" w:hAnsi="Arial"/>
          <w:b/>
          <w:lang w:val="es-ES_tradnl"/>
        </w:rPr>
        <w:t>d</w:t>
      </w:r>
      <w:ins w:id="347" w:author="Ana Rosa Soria" w:date="2018-01-24T16:05:00Z">
        <w:r w:rsidRPr="002A0ECB">
          <w:rPr>
            <w:rFonts w:ascii="Arial" w:hAnsi="Arial"/>
            <w:b/>
            <w:lang w:val="es-ES_tradnl"/>
          </w:rPr>
          <w:t xml:space="preserve"> a los dos requerimientos que os hace la empresa.</w:t>
        </w:r>
      </w:ins>
    </w:p>
    <w:p w:rsidR="00CF5CC5" w:rsidRPr="003A31A2" w:rsidRDefault="00CF5CC5" w:rsidP="00CF5CC5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>1.- Mar</w:t>
      </w:r>
      <w:r>
        <w:rPr>
          <w:rFonts w:ascii="Arial" w:hAnsi="Arial"/>
          <w:b/>
          <w:lang w:val="es-ES_tradnl"/>
        </w:rPr>
        <w:t>cad</w:t>
      </w:r>
      <w:r w:rsidRPr="003A31A2">
        <w:rPr>
          <w:rFonts w:ascii="Arial" w:hAnsi="Arial"/>
          <w:b/>
          <w:lang w:val="es-ES_tradnl"/>
        </w:rPr>
        <w:t xml:space="preserve"> con una X la cuadrícula minera en la que iniciaríais la explotación: </w:t>
      </w:r>
    </w:p>
    <w:p w:rsidR="00CF5CC5" w:rsidRPr="003A31A2" w:rsidRDefault="00CF5CC5" w:rsidP="00CF5CC5">
      <w:pPr>
        <w:tabs>
          <w:tab w:val="left" w:pos="142"/>
        </w:tabs>
        <w:spacing w:before="120" w:after="120"/>
        <w:ind w:left="709" w:right="-81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instrText xml:space="preserve">MACROBUTTON HTMLDirect </w:instrText>
      </w:r>
      <w:r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4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t xml:space="preserve"> 1</w:t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  <w:t xml:space="preserve"> </w:t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instrText xml:space="preserve">MACROBUTTON HTMLDirect </w:instrText>
      </w:r>
      <w:r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5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t xml:space="preserve"> 2</w:t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instrText xml:space="preserve">MACROBUTTON HTMLDirect </w:instrText>
      </w:r>
      <w:r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t xml:space="preserve"> 3</w:t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instrText xml:space="preserve">MACROBUTTON HTMLDirect </w:instrText>
      </w:r>
      <w:r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7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t xml:space="preserve"> 4</w:t>
      </w:r>
    </w:p>
    <w:p w:rsidR="00CF5CC5" w:rsidRPr="003A31A2" w:rsidRDefault="00CF5CC5" w:rsidP="00CF5CC5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>- Justifica</w:t>
      </w:r>
      <w:r>
        <w:rPr>
          <w:rFonts w:ascii="Arial" w:hAnsi="Arial"/>
          <w:b/>
          <w:lang w:val="es-ES_tradnl"/>
        </w:rPr>
        <w:t>d</w:t>
      </w:r>
      <w:r w:rsidRPr="003A31A2">
        <w:rPr>
          <w:rFonts w:ascii="Arial" w:hAnsi="Arial"/>
          <w:b/>
          <w:lang w:val="es-ES_tradnl"/>
        </w:rPr>
        <w:t xml:space="preserve"> la respuesta</w:t>
      </w:r>
      <w:ins w:id="348" w:author="Ana Rosa Soria" w:date="2018-01-24T15:57:00Z">
        <w:r w:rsidRPr="003A31A2">
          <w:rPr>
            <w:rFonts w:ascii="Arial" w:hAnsi="Arial"/>
            <w:b/>
            <w:lang w:val="es-ES_tradnl"/>
          </w:rPr>
          <w:t xml:space="preserve"> (máximo 3 líneas)</w:t>
        </w:r>
      </w:ins>
      <w:r w:rsidRPr="003A31A2">
        <w:rPr>
          <w:rFonts w:ascii="Arial" w:hAnsi="Arial"/>
          <w:b/>
          <w:lang w:val="es-ES_tradnl"/>
        </w:rPr>
        <w:t>:</w:t>
      </w:r>
    </w:p>
    <w:p w:rsidR="00CF5CC5" w:rsidRPr="003A31A2" w:rsidRDefault="00CF5CC5" w:rsidP="00CF5CC5">
      <w:pPr>
        <w:spacing w:before="120" w:after="120"/>
        <w:ind w:left="426"/>
        <w:jc w:val="both"/>
        <w:rPr>
          <w:rFonts w:ascii="Arial" w:hAnsi="Arial"/>
          <w:b/>
          <w:sz w:val="28"/>
          <w:lang w:val="es-ES_tradnl"/>
        </w:rPr>
      </w:pPr>
    </w:p>
    <w:p w:rsidR="00CF5CC5" w:rsidRPr="003A31A2" w:rsidRDefault="00CF5CC5" w:rsidP="00CF5CC5">
      <w:pPr>
        <w:spacing w:before="120" w:after="120"/>
        <w:ind w:left="426"/>
        <w:jc w:val="both"/>
        <w:rPr>
          <w:rFonts w:ascii="Arial" w:hAnsi="Arial"/>
          <w:b/>
          <w:sz w:val="28"/>
          <w:lang w:val="es-ES_tradnl"/>
        </w:rPr>
      </w:pPr>
    </w:p>
    <w:p w:rsidR="00CF5CC5" w:rsidRPr="003A31A2" w:rsidRDefault="00CF5CC5" w:rsidP="00CF5CC5">
      <w:pPr>
        <w:spacing w:before="120" w:after="120"/>
        <w:ind w:left="426"/>
        <w:jc w:val="both"/>
        <w:rPr>
          <w:rFonts w:ascii="Arial" w:hAnsi="Arial"/>
          <w:b/>
          <w:sz w:val="28"/>
          <w:lang w:val="es-ES_tradnl"/>
        </w:rPr>
      </w:pPr>
    </w:p>
    <w:p w:rsidR="00CF5CC5" w:rsidRPr="003A31A2" w:rsidRDefault="00CF5CC5" w:rsidP="00CF5CC5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>2.- Mar</w:t>
      </w:r>
      <w:r>
        <w:rPr>
          <w:rFonts w:ascii="Arial" w:hAnsi="Arial"/>
          <w:b/>
          <w:lang w:val="es-ES_tradnl"/>
        </w:rPr>
        <w:t>cad</w:t>
      </w:r>
      <w:r w:rsidRPr="003A31A2">
        <w:rPr>
          <w:rFonts w:ascii="Arial" w:hAnsi="Arial"/>
          <w:b/>
          <w:lang w:val="es-ES_tradnl"/>
        </w:rPr>
        <w:t xml:space="preserve"> con una X el método de  explotación que utilizaríais en esta cuadrícula: </w:t>
      </w:r>
    </w:p>
    <w:p w:rsidR="00CF5CC5" w:rsidRPr="003A31A2" w:rsidRDefault="00CF5CC5" w:rsidP="00CF5CC5">
      <w:pPr>
        <w:tabs>
          <w:tab w:val="left" w:pos="142"/>
        </w:tabs>
        <w:spacing w:before="120" w:after="120"/>
        <w:ind w:left="709" w:right="-81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instrText xml:space="preserve">MACROBUTTON HTMLDirect </w:instrText>
      </w:r>
      <w:r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18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t xml:space="preserve"> Explotación a cielo abierto </w:t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instrText xml:space="preserve">MACROBUTTON HTMLDirect </w:instrText>
      </w:r>
      <w:r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21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t xml:space="preserve"> Minería subterránea</w:t>
      </w:r>
    </w:p>
    <w:p w:rsidR="00CF5CC5" w:rsidRPr="003A31A2" w:rsidRDefault="00CF5CC5" w:rsidP="00CF5CC5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>- Justifica</w:t>
      </w:r>
      <w:r>
        <w:rPr>
          <w:rFonts w:ascii="Arial" w:hAnsi="Arial"/>
          <w:b/>
          <w:lang w:val="es-ES_tradnl"/>
        </w:rPr>
        <w:t>d</w:t>
      </w:r>
      <w:r w:rsidRPr="003A31A2">
        <w:rPr>
          <w:rFonts w:ascii="Arial" w:hAnsi="Arial"/>
          <w:b/>
          <w:lang w:val="es-ES_tradnl"/>
        </w:rPr>
        <w:t xml:space="preserve"> la respuesta</w:t>
      </w:r>
      <w:ins w:id="349" w:author="Ana Rosa Soria" w:date="2018-01-24T15:57:00Z">
        <w:r w:rsidRPr="003A31A2">
          <w:rPr>
            <w:rFonts w:ascii="Arial" w:hAnsi="Arial"/>
            <w:b/>
            <w:lang w:val="es-ES_tradnl"/>
          </w:rPr>
          <w:t xml:space="preserve"> (máximo 3 líneas):</w:t>
        </w:r>
      </w:ins>
    </w:p>
    <w:p w:rsidR="00CF5CC5" w:rsidRPr="003A31A2" w:rsidRDefault="00CF5CC5" w:rsidP="00CF5CC5">
      <w:pPr>
        <w:spacing w:before="120" w:after="120"/>
        <w:ind w:left="284"/>
        <w:jc w:val="both"/>
        <w:rPr>
          <w:rFonts w:ascii="Arial" w:hAnsi="Arial"/>
          <w:b/>
          <w:sz w:val="28"/>
          <w:lang w:val="es-ES_tradnl"/>
        </w:rPr>
      </w:pPr>
    </w:p>
    <w:p w:rsidR="00CF5CC5" w:rsidRDefault="00CF5CC5" w:rsidP="00CF5CC5">
      <w:pPr>
        <w:spacing w:before="120" w:after="120"/>
        <w:ind w:left="426"/>
        <w:jc w:val="both"/>
        <w:rPr>
          <w:b/>
          <w:sz w:val="28"/>
          <w:lang w:val="es-ES_tradnl"/>
        </w:rPr>
      </w:pPr>
    </w:p>
    <w:p w:rsidR="00CF5CC5" w:rsidRDefault="00CF5CC5" w:rsidP="00CF5CC5">
      <w:pPr>
        <w:spacing w:before="120" w:after="120"/>
        <w:ind w:left="426"/>
        <w:jc w:val="both"/>
        <w:rPr>
          <w:b/>
          <w:sz w:val="28"/>
          <w:lang w:val="es-ES_tradnl"/>
        </w:rPr>
      </w:pPr>
    </w:p>
    <w:p w:rsidR="00CF5CC5" w:rsidRDefault="00CF5CC5" w:rsidP="00CF5CC5">
      <w:pPr>
        <w:spacing w:before="120" w:after="120"/>
        <w:ind w:left="426"/>
        <w:jc w:val="both"/>
        <w:rPr>
          <w:b/>
          <w:sz w:val="28"/>
          <w:lang w:val="es-ES_tradnl"/>
        </w:rPr>
      </w:pPr>
    </w:p>
    <w:p w:rsidR="00CF5CC5" w:rsidRPr="00884594" w:rsidRDefault="00884594" w:rsidP="00884594">
      <w:pPr>
        <w:spacing w:before="120" w:after="120"/>
        <w:jc w:val="both"/>
        <w:rPr>
          <w:b/>
          <w:color w:val="0000FF"/>
          <w:sz w:val="28"/>
          <w:lang w:val="es-ES_tradnl"/>
        </w:rPr>
      </w:pPr>
      <w:r w:rsidRPr="00884594">
        <w:rPr>
          <w:b/>
          <w:color w:val="0000FF"/>
          <w:sz w:val="28"/>
          <w:lang w:val="es-ES_tradnl"/>
        </w:rPr>
        <w:t>Esta parte se entrega una vez que hayan resuelto la Fase previa de Investigación</w:t>
      </w:r>
    </w:p>
    <w:p w:rsidR="00CF5CC5" w:rsidRPr="003A31A2" w:rsidRDefault="00CF5CC5" w:rsidP="00CF5CC5">
      <w:pPr>
        <w:spacing w:before="480"/>
        <w:jc w:val="both"/>
        <w:rPr>
          <w:color w:val="FFFFFF" w:themeColor="background1"/>
          <w:lang w:val="es-ES"/>
        </w:rPr>
      </w:pPr>
    </w:p>
    <w:p w:rsidR="00CF5CC5" w:rsidRPr="003A31A2" w:rsidRDefault="00CF5CC5" w:rsidP="00CF5CC5">
      <w:pPr>
        <w:spacing w:before="480"/>
        <w:jc w:val="both"/>
        <w:rPr>
          <w:rFonts w:ascii="Arial" w:hAnsi="Arial"/>
          <w:b/>
          <w:sz w:val="36"/>
          <w:lang w:val="es-ES_tradnl"/>
        </w:rPr>
        <w:sectPr w:rsidR="00CF5CC5" w:rsidRPr="003A31A2" w:rsidSect="00CF5CC5">
          <w:headerReference w:type="default" r:id="rId10"/>
          <w:pgSz w:w="11901" w:h="16840"/>
          <w:pgMar w:top="839" w:right="1038" w:bottom="278" w:left="879" w:gutter="0"/>
          <w:cols w:space="708"/>
        </w:sectPr>
      </w:pPr>
    </w:p>
    <w:p w:rsidR="00CF5CC5" w:rsidRPr="003A31A2" w:rsidRDefault="00CF5CC5" w:rsidP="00CF5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/>
          <w:b/>
          <w:sz w:val="28"/>
          <w:lang w:val="es-ES_tradnl"/>
        </w:rPr>
      </w:pPr>
      <w:ins w:id="353" w:author="Ana Rosa Soria" w:date="2018-01-24T16:00:00Z">
        <w:r w:rsidRPr="003A31A2">
          <w:rPr>
            <w:rFonts w:ascii="Arial" w:hAnsi="Arial"/>
            <w:b/>
            <w:sz w:val="28"/>
            <w:lang w:val="es-ES_tradnl"/>
          </w:rPr>
          <w:t xml:space="preserve">Fase de investigación final: </w:t>
        </w:r>
      </w:ins>
      <w:r w:rsidRPr="003A31A2">
        <w:rPr>
          <w:rFonts w:ascii="Arial" w:hAnsi="Arial"/>
          <w:b/>
          <w:sz w:val="28"/>
          <w:lang w:val="es-ES_tradnl"/>
        </w:rPr>
        <w:t xml:space="preserve">Laboratorio de Producción </w:t>
      </w:r>
      <w:ins w:id="354" w:author="Ana Rosa Soria" w:date="2018-01-24T16:00:00Z">
        <w:r w:rsidRPr="003A31A2">
          <w:rPr>
            <w:rFonts w:ascii="Arial" w:hAnsi="Arial"/>
            <w:b/>
            <w:sz w:val="28"/>
            <w:lang w:val="es-ES_tradnl"/>
          </w:rPr>
          <w:t>(</w:t>
        </w:r>
      </w:ins>
      <w:r w:rsidRPr="003A31A2">
        <w:rPr>
          <w:rFonts w:ascii="Arial" w:hAnsi="Arial"/>
          <w:b/>
          <w:sz w:val="28"/>
          <w:lang w:val="es-ES_tradnl"/>
        </w:rPr>
        <w:t xml:space="preserve">Sector </w:t>
      </w:r>
      <w:r>
        <w:rPr>
          <w:rFonts w:ascii="Arial" w:hAnsi="Arial"/>
          <w:b/>
          <w:sz w:val="28"/>
          <w:lang w:val="es-ES_tradnl"/>
        </w:rPr>
        <w:t>2</w:t>
      </w:r>
      <w:ins w:id="355" w:author="Ana Rosa Soria" w:date="2018-01-24T16:00:00Z">
        <w:r w:rsidRPr="003A31A2">
          <w:rPr>
            <w:rFonts w:ascii="Arial" w:hAnsi="Arial"/>
            <w:b/>
            <w:sz w:val="28"/>
            <w:lang w:val="es-ES_tradnl"/>
          </w:rPr>
          <w:t>)</w:t>
        </w:r>
      </w:ins>
    </w:p>
    <w:p w:rsidR="00CF5CC5" w:rsidRPr="003A31A2" w:rsidRDefault="00CF5CC5" w:rsidP="00CF5CC5">
      <w:pPr>
        <w:numPr>
          <w:ins w:id="356" w:author="Ana Rosa Soria" w:date="2018-01-24T16:01:00Z"/>
        </w:numPr>
        <w:jc w:val="both"/>
        <w:rPr>
          <w:ins w:id="357" w:author="Ana Rosa Soria" w:date="2018-01-24T16:01:00Z"/>
          <w:rFonts w:ascii="Arial" w:hAnsi="Arial"/>
          <w:b/>
          <w:i/>
          <w:sz w:val="32"/>
          <w:lang w:val="es-ES_tradnl"/>
        </w:rPr>
      </w:pPr>
      <w:ins w:id="358" w:author="Ana Rosa Soria" w:date="2018-01-24T16:01:00Z">
        <w:r w:rsidRPr="003A31A2">
          <w:rPr>
            <w:rFonts w:ascii="Arial" w:hAnsi="Arial"/>
            <w:b/>
            <w:i/>
            <w:sz w:val="32"/>
            <w:lang w:val="es-ES_tradnl"/>
          </w:rPr>
          <w:t>GRUPO:</w:t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</w:ins>
    </w:p>
    <w:p w:rsidR="00CF5CC5" w:rsidRPr="003A31A2" w:rsidRDefault="00CF5CC5" w:rsidP="00CF5CC5">
      <w:pPr>
        <w:numPr>
          <w:ins w:id="359" w:author="Ana Rosa Soria" w:date="2018-01-24T16:01:00Z"/>
        </w:numPr>
        <w:jc w:val="both"/>
        <w:rPr>
          <w:ins w:id="360" w:author="Ana Rosa Soria" w:date="2018-01-24T16:01:00Z"/>
          <w:rFonts w:ascii="Arial" w:hAnsi="Arial"/>
          <w:b/>
          <w:i/>
          <w:sz w:val="32"/>
          <w:lang w:val="es-ES_tradnl"/>
        </w:rPr>
      </w:pPr>
      <w:ins w:id="361" w:author="Ana Rosa Soria" w:date="2018-01-24T16:01:00Z">
        <w:r w:rsidRPr="003A31A2">
          <w:rPr>
            <w:rFonts w:ascii="Arial" w:hAnsi="Arial"/>
            <w:b/>
            <w:i/>
            <w:sz w:val="32"/>
            <w:lang w:val="es-ES_tradnl"/>
          </w:rPr>
          <w:t>INTEGRANTES:</w:t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20"/>
            <w:szCs w:val="20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  <w:r w:rsidRPr="003A31A2">
          <w:rPr>
            <w:rFonts w:ascii="Arial" w:hAnsi="Arial"/>
            <w:b/>
            <w:i/>
            <w:sz w:val="32"/>
            <w:lang w:val="es-ES_tradnl"/>
          </w:rPr>
          <w:tab/>
        </w:r>
      </w:ins>
    </w:p>
    <w:p w:rsidR="00CF5CC5" w:rsidRPr="003A31A2" w:rsidRDefault="00CF5CC5" w:rsidP="00CF5CC5">
      <w:pPr>
        <w:numPr>
          <w:ins w:id="362" w:author="Ana Rosa Soria" w:date="2018-01-24T16:01:00Z"/>
        </w:numPr>
        <w:jc w:val="both"/>
        <w:rPr>
          <w:ins w:id="363" w:author="Ana Rosa Soria" w:date="2018-01-24T16:01:00Z"/>
          <w:rFonts w:ascii="Arial" w:hAnsi="Arial"/>
          <w:lang w:val="es-ES_tradnl"/>
        </w:rPr>
      </w:pPr>
    </w:p>
    <w:p w:rsidR="00CF5CC5" w:rsidRPr="003A31A2" w:rsidRDefault="00CF5CC5" w:rsidP="00CF5CC5">
      <w:pPr>
        <w:numPr>
          <w:ins w:id="364" w:author="Ana Rosa Soria" w:date="2018-01-24T16:01:00Z"/>
        </w:numPr>
        <w:jc w:val="both"/>
        <w:rPr>
          <w:ins w:id="365" w:author="Ana Rosa Soria" w:date="2018-01-24T16:01:00Z"/>
          <w:rFonts w:ascii="Arial" w:hAnsi="Arial"/>
          <w:lang w:val="es-ES_tradnl"/>
        </w:rPr>
      </w:pPr>
      <w:ins w:id="366" w:author="Ana Rosa Soria" w:date="2018-01-24T16:01:00Z">
        <w:r w:rsidRPr="003A31A2">
          <w:rPr>
            <w:rFonts w:ascii="Arial" w:hAnsi="Arial"/>
            <w:lang w:val="es-ES_tradnl"/>
          </w:rPr>
          <w:t>Con la fase previa se ha determinado qué materiales precisamos, si se pueden encontrar en la Cuenca del Ebro y las posibles áreas de interés a una distancia máxima de 35 Km de Zaragoza capital. A partir de vuestro informe previo, l</w:t>
        </w:r>
        <w:r w:rsidRPr="003A31A2">
          <w:rPr>
            <w:rFonts w:ascii="Arial" w:hAnsi="Arial"/>
            <w:i/>
            <w:lang w:val="es-ES_tradnl"/>
          </w:rPr>
          <w:t>os responsables de Searching</w:t>
        </w:r>
        <w:r w:rsidRPr="003A31A2">
          <w:rPr>
            <w:rFonts w:ascii="Arial" w:hAnsi="Arial"/>
            <w:b/>
            <w:i/>
            <w:lang w:val="es-ES_tradnl"/>
          </w:rPr>
          <w:t xml:space="preserve"> </w:t>
        </w:r>
        <w:r w:rsidRPr="003A31A2">
          <w:rPr>
            <w:rFonts w:ascii="Arial" w:hAnsi="Arial"/>
            <w:i/>
            <w:lang w:val="es-ES_tradnl"/>
          </w:rPr>
          <w:t>Natural Resources</w:t>
        </w:r>
        <w:r w:rsidRPr="003A31A2">
          <w:rPr>
            <w:rFonts w:ascii="Arial" w:hAnsi="Arial"/>
            <w:lang w:val="es-ES_tradnl"/>
          </w:rPr>
          <w:t>, adquieren los derechos de investigación de dos áreas potencialmente aceptables para su explotación.</w:t>
        </w:r>
      </w:ins>
    </w:p>
    <w:p w:rsidR="00CF5CC5" w:rsidRPr="003A31A2" w:rsidRDefault="00CF5CC5" w:rsidP="00CF5CC5">
      <w:pPr>
        <w:numPr>
          <w:ins w:id="367" w:author="Ana Rosa Soria" w:date="2018-01-24T16:01:00Z"/>
        </w:numPr>
        <w:spacing w:before="120" w:after="120"/>
        <w:jc w:val="both"/>
        <w:rPr>
          <w:ins w:id="368" w:author="Ana Rosa Soria" w:date="2018-01-24T16:02:00Z"/>
          <w:rFonts w:ascii="Arial" w:hAnsi="Arial"/>
          <w:lang w:val="es-ES_tradnl"/>
        </w:rPr>
      </w:pPr>
      <w:ins w:id="369" w:author="Ana Rosa Soria" w:date="2018-01-24T16:01:00Z">
        <w:r w:rsidRPr="003A31A2">
          <w:rPr>
            <w:rFonts w:ascii="Arial" w:hAnsi="Arial"/>
            <w:lang w:val="es-ES_tradnl"/>
          </w:rPr>
          <w:t xml:space="preserve">Vosotros vais a estudiar una de estas áreas, concretamente el </w:t>
        </w:r>
        <w:r w:rsidRPr="00AA7CDC">
          <w:rPr>
            <w:rFonts w:ascii="Arial" w:hAnsi="Arial"/>
            <w:b/>
            <w:lang w:val="es-ES_tradnl"/>
          </w:rPr>
          <w:t xml:space="preserve">Sector </w:t>
        </w:r>
      </w:ins>
      <w:r w:rsidRPr="00AA7CDC">
        <w:rPr>
          <w:rFonts w:ascii="Arial" w:hAnsi="Arial"/>
          <w:b/>
          <w:lang w:val="es-ES_tradnl"/>
        </w:rPr>
        <w:t>2</w:t>
      </w:r>
      <w:ins w:id="370" w:author="Ana Rosa Soria" w:date="2018-01-24T16:05:00Z">
        <w:r w:rsidRPr="003A31A2">
          <w:rPr>
            <w:rFonts w:ascii="Arial" w:hAnsi="Arial"/>
            <w:lang w:val="es-ES_tradnl"/>
          </w:rPr>
          <w:t xml:space="preserve">, que es el destinado a la búsqueda de explotaciones de </w:t>
        </w:r>
      </w:ins>
      <w:r w:rsidRPr="00AA7CDC">
        <w:rPr>
          <w:rFonts w:ascii="Arial" w:hAnsi="Arial"/>
          <w:b/>
          <w:lang w:val="es-ES_tradnl"/>
        </w:rPr>
        <w:t>alabastro (yeso)</w:t>
      </w:r>
      <w:ins w:id="371" w:author="Ana Rosa Soria" w:date="2018-01-24T16:01:00Z">
        <w:r w:rsidRPr="00AA7CDC">
          <w:rPr>
            <w:rFonts w:ascii="Arial" w:hAnsi="Arial"/>
            <w:b/>
            <w:lang w:val="es-ES_tradnl"/>
          </w:rPr>
          <w:t>.</w:t>
        </w:r>
        <w:r w:rsidRPr="003A31A2">
          <w:rPr>
            <w:rFonts w:ascii="Arial" w:hAnsi="Arial"/>
            <w:lang w:val="es-ES_tradnl"/>
          </w:rPr>
          <w:t xml:space="preserve"> Para ello tenéis en el laboratorio de producción la información que os ha proporcionado la empresa y una síntesis del trabajo geológico que habéis realizado previamente en esta zona. </w:t>
        </w:r>
      </w:ins>
    </w:p>
    <w:p w:rsidR="00CF5CC5" w:rsidRDefault="00CF5CC5" w:rsidP="00CF5CC5">
      <w:pPr>
        <w:jc w:val="both"/>
        <w:rPr>
          <w:rFonts w:ascii="Arial" w:hAnsi="Arial"/>
          <w:b/>
          <w:sz w:val="22"/>
          <w:lang w:val="es-ES_tradnl"/>
        </w:rPr>
      </w:pPr>
    </w:p>
    <w:p w:rsidR="00CF5CC5" w:rsidRPr="003A31A2" w:rsidRDefault="00CF5CC5" w:rsidP="00CF5CC5">
      <w:pPr>
        <w:numPr>
          <w:ins w:id="372" w:author="Ana Rosa Soria" w:date="2018-01-24T16:04:00Z"/>
        </w:numPr>
        <w:jc w:val="both"/>
        <w:rPr>
          <w:ins w:id="373" w:author="Ana Rosa Soria" w:date="2018-01-24T16:04:00Z"/>
          <w:rFonts w:ascii="Arial" w:hAnsi="Arial"/>
          <w:lang w:val="es-ES_tradnl"/>
        </w:rPr>
      </w:pPr>
      <w:ins w:id="374" w:author="Ana Rosa Soria" w:date="2018-01-24T16:02:00Z">
        <w:r w:rsidRPr="003A31A2">
          <w:rPr>
            <w:rFonts w:ascii="Arial" w:hAnsi="Arial"/>
            <w:lang w:val="es-ES_tradnl"/>
          </w:rPr>
          <w:t xml:space="preserve">En este sector la empresa ha adquirido varias cuadrículas de </w:t>
        </w:r>
      </w:ins>
      <w:ins w:id="375" w:author="Ana Rosa Soria" w:date="2018-01-24T16:03:00Z">
        <w:r w:rsidRPr="003A31A2">
          <w:rPr>
            <w:rFonts w:ascii="Arial" w:hAnsi="Arial"/>
            <w:lang w:val="es-ES_tradnl"/>
          </w:rPr>
          <w:t>i</w:t>
        </w:r>
      </w:ins>
      <w:ins w:id="376" w:author="Ana Rosa Soria" w:date="2018-01-24T16:02:00Z">
        <w:r w:rsidRPr="003A31A2">
          <w:rPr>
            <w:rFonts w:ascii="Arial" w:hAnsi="Arial"/>
            <w:lang w:val="es-ES_tradnl"/>
          </w:rPr>
          <w:t xml:space="preserve">nvestigación </w:t>
        </w:r>
      </w:ins>
      <w:ins w:id="377" w:author="Ana Rosa Soria" w:date="2018-01-24T16:03:00Z">
        <w:r w:rsidRPr="003A31A2">
          <w:rPr>
            <w:rFonts w:ascii="Arial" w:hAnsi="Arial"/>
            <w:lang w:val="es-ES_tradnl"/>
          </w:rPr>
          <w:t>m</w:t>
        </w:r>
      </w:ins>
      <w:ins w:id="378" w:author="Ana Rosa Soria" w:date="2018-01-24T16:02:00Z">
        <w:r w:rsidRPr="003A31A2">
          <w:rPr>
            <w:rFonts w:ascii="Arial" w:hAnsi="Arial"/>
            <w:lang w:val="es-ES_tradnl"/>
          </w:rPr>
          <w:t>inera</w:t>
        </w:r>
      </w:ins>
      <w:ins w:id="379" w:author="Ana Rosa Soria" w:date="2018-01-24T16:03:00Z">
        <w:r w:rsidRPr="003A31A2">
          <w:rPr>
            <w:rFonts w:ascii="Arial" w:hAnsi="Arial"/>
            <w:lang w:val="es-ES_tradnl"/>
          </w:rPr>
          <w:t xml:space="preserve">. </w:t>
        </w:r>
      </w:ins>
      <w:ins w:id="380" w:author="Ana Rosa Soria" w:date="2018-01-24T16:01:00Z">
        <w:r w:rsidRPr="003A31A2">
          <w:rPr>
            <w:rFonts w:ascii="Arial" w:hAnsi="Arial"/>
            <w:lang w:val="es-ES_tradnl"/>
          </w:rPr>
          <w:t xml:space="preserve">La empresa os proporciona una foto aérea de ese sector y os señala en ella </w:t>
        </w:r>
      </w:ins>
      <w:ins w:id="381" w:author="Ana Rosa Soria" w:date="2018-01-24T16:03:00Z">
        <w:r w:rsidRPr="003A31A2">
          <w:rPr>
            <w:rFonts w:ascii="Arial" w:hAnsi="Arial"/>
            <w:lang w:val="es-ES_tradnl"/>
          </w:rPr>
          <w:t xml:space="preserve">las </w:t>
        </w:r>
      </w:ins>
      <w:ins w:id="382" w:author="Ana Rosa Soria" w:date="2018-01-24T16:01:00Z">
        <w:r w:rsidRPr="003A31A2">
          <w:rPr>
            <w:rFonts w:ascii="Arial" w:hAnsi="Arial"/>
            <w:lang w:val="es-ES_tradnl"/>
          </w:rPr>
          <w:t xml:space="preserve">cuatro cuadrículas. </w:t>
        </w:r>
      </w:ins>
      <w:ins w:id="383" w:author="Ana Rosa Soria" w:date="2018-01-24T16:04:00Z">
        <w:r w:rsidRPr="003A31A2">
          <w:rPr>
            <w:rFonts w:ascii="Arial" w:hAnsi="Arial"/>
            <w:lang w:val="es-ES_tradnl"/>
          </w:rPr>
          <w:t>A partir de allí vosotros habéis hecho un importante trabajo de campo en el que habéis estudiado los materiales representados en cada cuadrícula, la extensión lateral de los depósitos, la existencia o no de fallas importantes o yacimientos arqueológicos o paleontológicos, la presencia de localidades próximas….</w:t>
        </w:r>
      </w:ins>
    </w:p>
    <w:p w:rsidR="00CF5CC5" w:rsidRPr="002A0ECB" w:rsidRDefault="00CF5CC5" w:rsidP="00CF5CC5">
      <w:pPr>
        <w:numPr>
          <w:ins w:id="384" w:author="Ana Rosa Soria" w:date="2018-01-24T16:05:00Z"/>
        </w:numPr>
        <w:spacing w:before="120" w:after="120"/>
        <w:jc w:val="both"/>
        <w:rPr>
          <w:ins w:id="385" w:author="Ana Rosa Soria" w:date="2018-01-24T16:05:00Z"/>
          <w:rFonts w:ascii="Arial" w:hAnsi="Arial"/>
          <w:b/>
          <w:u w:val="single"/>
          <w:lang w:val="es-ES_tradnl"/>
        </w:rPr>
      </w:pPr>
      <w:ins w:id="386" w:author="Ana Rosa Soria" w:date="2018-01-24T16:05:00Z">
        <w:r w:rsidRPr="003A31A2">
          <w:rPr>
            <w:rFonts w:ascii="Arial" w:hAnsi="Arial"/>
            <w:lang w:val="es-ES_tradnl"/>
          </w:rPr>
          <w:t xml:space="preserve">De toda la información que habéis recogido, se estudian detalladamente las columnas estratigráficas levantadas en cada cuadrícula, así como alguna fotografía de campo de este sector. </w:t>
        </w:r>
        <w:r w:rsidRPr="002A0ECB">
          <w:rPr>
            <w:rFonts w:ascii="Arial" w:hAnsi="Arial"/>
            <w:b/>
            <w:lang w:val="es-ES_tradnl"/>
          </w:rPr>
          <w:t>Analiza</w:t>
        </w:r>
      </w:ins>
      <w:r w:rsidRPr="002A0ECB">
        <w:rPr>
          <w:rFonts w:ascii="Arial" w:hAnsi="Arial"/>
          <w:b/>
          <w:lang w:val="es-ES_tradnl"/>
        </w:rPr>
        <w:t>d</w:t>
      </w:r>
      <w:ins w:id="387" w:author="Ana Rosa Soria" w:date="2018-01-24T16:05:00Z">
        <w:r w:rsidRPr="002A0ECB">
          <w:rPr>
            <w:rFonts w:ascii="Arial" w:hAnsi="Arial"/>
            <w:b/>
            <w:lang w:val="es-ES_tradnl"/>
          </w:rPr>
          <w:t xml:space="preserve"> esta información y responde</w:t>
        </w:r>
      </w:ins>
      <w:r w:rsidRPr="002A0ECB">
        <w:rPr>
          <w:rFonts w:ascii="Arial" w:hAnsi="Arial"/>
          <w:b/>
          <w:lang w:val="es-ES_tradnl"/>
        </w:rPr>
        <w:t>d</w:t>
      </w:r>
      <w:ins w:id="388" w:author="Ana Rosa Soria" w:date="2018-01-24T16:05:00Z">
        <w:r w:rsidRPr="002A0ECB">
          <w:rPr>
            <w:rFonts w:ascii="Arial" w:hAnsi="Arial"/>
            <w:b/>
            <w:lang w:val="es-ES_tradnl"/>
          </w:rPr>
          <w:t xml:space="preserve"> a los dos requerimientos que os hace la empresa.</w:t>
        </w:r>
      </w:ins>
    </w:p>
    <w:p w:rsidR="00CF5CC5" w:rsidRPr="003A31A2" w:rsidRDefault="00CF5CC5" w:rsidP="00CF5CC5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>1.- Mar</w:t>
      </w:r>
      <w:r>
        <w:rPr>
          <w:rFonts w:ascii="Arial" w:hAnsi="Arial"/>
          <w:b/>
          <w:lang w:val="es-ES_tradnl"/>
        </w:rPr>
        <w:t>cad</w:t>
      </w:r>
      <w:r w:rsidRPr="003A31A2">
        <w:rPr>
          <w:rFonts w:ascii="Arial" w:hAnsi="Arial"/>
          <w:b/>
          <w:lang w:val="es-ES_tradnl"/>
        </w:rPr>
        <w:t xml:space="preserve"> con una X la cuadrícula minera en la que iniciaríais la explotación: </w:t>
      </w:r>
    </w:p>
    <w:p w:rsidR="00CF5CC5" w:rsidRPr="003A31A2" w:rsidRDefault="00CF5CC5" w:rsidP="00CF5CC5">
      <w:pPr>
        <w:tabs>
          <w:tab w:val="left" w:pos="142"/>
        </w:tabs>
        <w:spacing w:before="120" w:after="120"/>
        <w:ind w:left="709" w:right="-81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instrText xml:space="preserve">MACROBUTTON HTMLDirect </w:instrText>
      </w:r>
      <w:r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23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t xml:space="preserve"> 1</w:t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  <w:t xml:space="preserve"> </w:t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PRIVATE "&lt;INPUT TYPE=\"RADIO\" NAME=\"10\"&gt;" </w:instrText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instrText xml:space="preserve">MACROBUTTON HTMLDirect </w:instrText>
      </w:r>
      <w:r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3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t xml:space="preserve"> 2</w:t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instrText xml:space="preserve">MACROBUTTON HTMLDirect </w:instrText>
      </w:r>
      <w:r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11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t xml:space="preserve"> 3</w:t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instrText xml:space="preserve">MACROBUTTON HTMLDirect </w:instrText>
      </w:r>
      <w:r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1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t xml:space="preserve"> 4</w:t>
      </w:r>
    </w:p>
    <w:p w:rsidR="00CF5CC5" w:rsidRPr="003A31A2" w:rsidRDefault="00CF5CC5" w:rsidP="00CF5CC5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>- Justifica</w:t>
      </w:r>
      <w:r>
        <w:rPr>
          <w:rFonts w:ascii="Arial" w:hAnsi="Arial"/>
          <w:b/>
          <w:lang w:val="es-ES_tradnl"/>
        </w:rPr>
        <w:t>d</w:t>
      </w:r>
      <w:r w:rsidRPr="003A31A2">
        <w:rPr>
          <w:rFonts w:ascii="Arial" w:hAnsi="Arial"/>
          <w:b/>
          <w:lang w:val="es-ES_tradnl"/>
        </w:rPr>
        <w:t xml:space="preserve"> la respuesta</w:t>
      </w:r>
      <w:ins w:id="389" w:author="Ana Rosa Soria" w:date="2018-01-24T15:57:00Z">
        <w:r w:rsidRPr="003A31A2">
          <w:rPr>
            <w:rFonts w:ascii="Arial" w:hAnsi="Arial"/>
            <w:b/>
            <w:lang w:val="es-ES_tradnl"/>
          </w:rPr>
          <w:t xml:space="preserve"> (máximo 3 líneas)</w:t>
        </w:r>
      </w:ins>
      <w:r w:rsidRPr="003A31A2">
        <w:rPr>
          <w:rFonts w:ascii="Arial" w:hAnsi="Arial"/>
          <w:b/>
          <w:lang w:val="es-ES_tradnl"/>
        </w:rPr>
        <w:t>:</w:t>
      </w:r>
    </w:p>
    <w:p w:rsidR="00CF5CC5" w:rsidRPr="003A31A2" w:rsidRDefault="00CF5CC5" w:rsidP="00CF5CC5">
      <w:pPr>
        <w:spacing w:before="120" w:after="120"/>
        <w:ind w:left="426"/>
        <w:jc w:val="both"/>
        <w:rPr>
          <w:rFonts w:ascii="Arial" w:hAnsi="Arial"/>
          <w:b/>
          <w:sz w:val="28"/>
          <w:lang w:val="es-ES_tradnl"/>
        </w:rPr>
      </w:pPr>
    </w:p>
    <w:p w:rsidR="00CF5CC5" w:rsidRPr="003A31A2" w:rsidRDefault="00CF5CC5" w:rsidP="00CF5CC5">
      <w:pPr>
        <w:spacing w:before="120" w:after="120"/>
        <w:ind w:left="426"/>
        <w:jc w:val="both"/>
        <w:rPr>
          <w:rFonts w:ascii="Arial" w:hAnsi="Arial"/>
          <w:b/>
          <w:sz w:val="28"/>
          <w:lang w:val="es-ES_tradnl"/>
        </w:rPr>
      </w:pPr>
    </w:p>
    <w:p w:rsidR="00CF5CC5" w:rsidRPr="003A31A2" w:rsidRDefault="00CF5CC5" w:rsidP="00CF5CC5">
      <w:pPr>
        <w:spacing w:before="120" w:after="120"/>
        <w:ind w:left="426"/>
        <w:jc w:val="both"/>
        <w:rPr>
          <w:rFonts w:ascii="Arial" w:hAnsi="Arial"/>
          <w:b/>
          <w:sz w:val="28"/>
          <w:lang w:val="es-ES_tradnl"/>
        </w:rPr>
      </w:pPr>
    </w:p>
    <w:p w:rsidR="00CF5CC5" w:rsidRPr="003A31A2" w:rsidRDefault="00CF5CC5" w:rsidP="00CF5CC5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>2.- Mar</w:t>
      </w:r>
      <w:r>
        <w:rPr>
          <w:rFonts w:ascii="Arial" w:hAnsi="Arial"/>
          <w:b/>
          <w:lang w:val="es-ES_tradnl"/>
        </w:rPr>
        <w:t>cad</w:t>
      </w:r>
      <w:r w:rsidRPr="003A31A2">
        <w:rPr>
          <w:rFonts w:ascii="Arial" w:hAnsi="Arial"/>
          <w:b/>
          <w:lang w:val="es-ES_tradnl"/>
        </w:rPr>
        <w:t xml:space="preserve"> con una X el método de  explotación que utilizaríais en esta cuadrícula: </w:t>
      </w:r>
    </w:p>
    <w:p w:rsidR="00CF5CC5" w:rsidRPr="003A31A2" w:rsidRDefault="00CF5CC5" w:rsidP="00CF5CC5">
      <w:pPr>
        <w:tabs>
          <w:tab w:val="left" w:pos="142"/>
        </w:tabs>
        <w:spacing w:before="120" w:after="120"/>
        <w:ind w:left="709" w:right="-81"/>
        <w:jc w:val="both"/>
        <w:rPr>
          <w:rFonts w:ascii="Arial" w:hAnsi="Arial"/>
          <w:lang w:val="es-ES_tradnl"/>
        </w:rPr>
      </w:pP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instrText xml:space="preserve">MACROBUTTON HTMLDirect </w:instrText>
      </w:r>
      <w:r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13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t xml:space="preserve"> Explotación a cielo abierto </w:t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tab/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</w:instrText>
      </w:r>
      <w:r w:rsidRPr="003A31A2">
        <w:rPr>
          <w:rFonts w:ascii="Arial" w:hAnsi="Arial"/>
          <w:lang w:val="es-ES_tradnl"/>
        </w:rPr>
        <w:fldChar w:fldCharType="begin"/>
      </w:r>
      <w:r w:rsidRPr="003A31A2">
        <w:rPr>
          <w:rFonts w:ascii="Arial" w:hAnsi="Arial"/>
          <w:lang w:val="es-ES_tradnl"/>
        </w:rPr>
        <w:instrText xml:space="preserve"> PRIVATE "&lt;INPUT TYPE=\"RADIO\" NAME=\"10\" VALUE=\"1\"&gt;"</w:instrText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instrText xml:space="preserve">MACROBUTTON HTMLDirect </w:instrText>
      </w:r>
      <w:r w:rsidRPr="003A31A2">
        <w:rPr>
          <w:noProof/>
          <w:lang w:val="es-ES_tradnl" w:eastAsia="es-ES_tradnl"/>
        </w:rPr>
        <w:drawing>
          <wp:inline distT="0" distB="0" distL="0" distR="0">
            <wp:extent cx="203200" cy="203200"/>
            <wp:effectExtent l="50800" t="25400" r="25400" b="0"/>
            <wp:docPr id="28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A2">
        <w:rPr>
          <w:rFonts w:ascii="Arial" w:hAnsi="Arial"/>
          <w:lang w:val="es-ES_tradnl"/>
        </w:rPr>
        <w:fldChar w:fldCharType="end"/>
      </w:r>
      <w:r w:rsidRPr="003A31A2">
        <w:rPr>
          <w:rFonts w:ascii="Arial" w:hAnsi="Arial"/>
          <w:lang w:val="es-ES_tradnl"/>
        </w:rPr>
        <w:t xml:space="preserve"> Minería subterránea</w:t>
      </w:r>
    </w:p>
    <w:p w:rsidR="00CF5CC5" w:rsidRPr="003A31A2" w:rsidRDefault="00CF5CC5" w:rsidP="00CF5CC5">
      <w:pPr>
        <w:spacing w:before="120" w:after="120"/>
        <w:ind w:left="426"/>
        <w:jc w:val="both"/>
        <w:rPr>
          <w:rFonts w:ascii="Arial" w:hAnsi="Arial"/>
          <w:b/>
          <w:lang w:val="es-ES_tradnl"/>
        </w:rPr>
      </w:pPr>
      <w:r w:rsidRPr="003A31A2">
        <w:rPr>
          <w:rFonts w:ascii="Arial" w:hAnsi="Arial"/>
          <w:b/>
          <w:lang w:val="es-ES_tradnl"/>
        </w:rPr>
        <w:t>- Justifica</w:t>
      </w:r>
      <w:r>
        <w:rPr>
          <w:rFonts w:ascii="Arial" w:hAnsi="Arial"/>
          <w:b/>
          <w:lang w:val="es-ES_tradnl"/>
        </w:rPr>
        <w:t>d</w:t>
      </w:r>
      <w:r w:rsidRPr="003A31A2">
        <w:rPr>
          <w:rFonts w:ascii="Arial" w:hAnsi="Arial"/>
          <w:b/>
          <w:lang w:val="es-ES_tradnl"/>
        </w:rPr>
        <w:t xml:space="preserve"> la respuesta</w:t>
      </w:r>
      <w:ins w:id="390" w:author="Ana Rosa Soria" w:date="2018-01-24T15:57:00Z">
        <w:r w:rsidRPr="003A31A2">
          <w:rPr>
            <w:rFonts w:ascii="Arial" w:hAnsi="Arial"/>
            <w:b/>
            <w:lang w:val="es-ES_tradnl"/>
          </w:rPr>
          <w:t xml:space="preserve"> (máximo 3 líneas):</w:t>
        </w:r>
      </w:ins>
    </w:p>
    <w:p w:rsidR="00CF5CC5" w:rsidRPr="003A31A2" w:rsidRDefault="00CF5CC5" w:rsidP="00CF5CC5">
      <w:pPr>
        <w:spacing w:before="120" w:after="120"/>
        <w:ind w:left="284"/>
        <w:jc w:val="both"/>
        <w:rPr>
          <w:rFonts w:ascii="Arial" w:hAnsi="Arial"/>
          <w:b/>
          <w:sz w:val="28"/>
          <w:lang w:val="es-ES_tradnl"/>
        </w:rPr>
      </w:pPr>
    </w:p>
    <w:p w:rsidR="00884594" w:rsidRDefault="00884594" w:rsidP="00833655">
      <w:pPr>
        <w:spacing w:before="120" w:after="120"/>
        <w:jc w:val="both"/>
        <w:rPr>
          <w:b/>
          <w:sz w:val="28"/>
          <w:lang w:val="es-ES_tradnl"/>
        </w:rPr>
      </w:pPr>
    </w:p>
    <w:p w:rsidR="00884594" w:rsidRDefault="00884594" w:rsidP="00833655">
      <w:pPr>
        <w:spacing w:before="120" w:after="120"/>
        <w:jc w:val="both"/>
        <w:rPr>
          <w:b/>
          <w:sz w:val="28"/>
          <w:lang w:val="es-ES_tradnl"/>
        </w:rPr>
      </w:pPr>
    </w:p>
    <w:p w:rsidR="00884594" w:rsidRDefault="00884594" w:rsidP="00833655">
      <w:pPr>
        <w:spacing w:before="120" w:after="120"/>
        <w:jc w:val="both"/>
        <w:rPr>
          <w:b/>
          <w:sz w:val="28"/>
          <w:lang w:val="es-ES_tradnl"/>
        </w:rPr>
      </w:pPr>
    </w:p>
    <w:p w:rsidR="002B3A88" w:rsidRPr="00884594" w:rsidRDefault="00884594" w:rsidP="00833655">
      <w:pPr>
        <w:spacing w:before="120" w:after="120"/>
        <w:jc w:val="both"/>
        <w:rPr>
          <w:b/>
          <w:color w:val="0000FF"/>
          <w:sz w:val="28"/>
          <w:lang w:val="es-ES_tradnl"/>
        </w:rPr>
      </w:pPr>
      <w:r w:rsidRPr="00884594">
        <w:rPr>
          <w:b/>
          <w:color w:val="0000FF"/>
          <w:sz w:val="28"/>
          <w:lang w:val="es-ES_tradnl"/>
        </w:rPr>
        <w:t>Esta parte se entrega una vez que hayan resuelto la Fase previa de Investigación</w:t>
      </w:r>
    </w:p>
    <w:sectPr w:rsidR="002B3A88" w:rsidRPr="00884594" w:rsidSect="00132836">
      <w:pgSz w:w="11901" w:h="16840"/>
      <w:pgMar w:top="839" w:right="1038" w:bottom="278" w:left="879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61A22" w:rsidRDefault="00C61A22">
      <w:pPr>
        <w:spacing w:after="0"/>
      </w:pPr>
      <w:r>
        <w:separator/>
      </w:r>
    </w:p>
  </w:endnote>
  <w:endnote w:type="continuationSeparator" w:id="1">
    <w:p w:rsidR="00C61A22" w:rsidRDefault="00C61A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61A22" w:rsidRDefault="00C61A22">
      <w:pPr>
        <w:spacing w:after="0"/>
      </w:pPr>
      <w:r>
        <w:separator/>
      </w:r>
    </w:p>
  </w:footnote>
  <w:footnote w:type="continuationSeparator" w:id="1">
    <w:p w:rsidR="00C61A22" w:rsidRDefault="00C61A22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61A22" w:rsidRPr="00084073" w:rsidRDefault="00C61A22" w:rsidP="002A1F38">
    <w:pPr>
      <w:pStyle w:val="Encabezado"/>
      <w:jc w:val="right"/>
      <w:rPr>
        <w:b/>
        <w:i/>
        <w:sz w:val="18"/>
      </w:rPr>
    </w:pPr>
    <w:r w:rsidRPr="00084073">
      <w:rPr>
        <w:b/>
        <w:i/>
        <w:sz w:val="18"/>
      </w:rPr>
      <w:t xml:space="preserve">OLIMPIADAS </w:t>
    </w:r>
    <w:ins w:id="76" w:author="ARAN" w:date="2018-01-19T07:30:00Z">
      <w:r w:rsidRPr="00084073">
        <w:rPr>
          <w:b/>
          <w:i/>
          <w:sz w:val="18"/>
        </w:rPr>
        <w:t>GEOL</w:t>
      </w:r>
      <w:r>
        <w:rPr>
          <w:b/>
          <w:i/>
          <w:sz w:val="18"/>
        </w:rPr>
        <w:t>O</w:t>
      </w:r>
      <w:r w:rsidRPr="00084073">
        <w:rPr>
          <w:b/>
          <w:i/>
          <w:sz w:val="18"/>
        </w:rPr>
        <w:t>G</w:t>
      </w:r>
    </w:ins>
    <w:ins w:id="77" w:author="ARAN" w:date="2018-01-19T07:32:00Z">
      <w:r>
        <w:rPr>
          <w:b/>
          <w:i/>
          <w:sz w:val="18"/>
        </w:rPr>
        <w:t>ÍA</w:t>
      </w:r>
    </w:ins>
    <w:ins w:id="78" w:author="ARAN" w:date="2018-01-19T07:30:00Z">
      <w:r>
        <w:rPr>
          <w:b/>
          <w:i/>
          <w:sz w:val="18"/>
        </w:rPr>
        <w:t xml:space="preserve"> ARAGÓN</w:t>
      </w:r>
      <w:r w:rsidRPr="00084073">
        <w:rPr>
          <w:b/>
          <w:i/>
          <w:sz w:val="18"/>
        </w:rPr>
        <w:t xml:space="preserve"> </w:t>
      </w:r>
    </w:ins>
    <w:r w:rsidRPr="00084073">
      <w:rPr>
        <w:b/>
        <w:i/>
        <w:sz w:val="18"/>
      </w:rPr>
      <w:t>2018: GYMKANA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5CC5" w:rsidRPr="002A0ECB" w:rsidRDefault="00CF5CC5" w:rsidP="002A0ECB">
    <w:pPr>
      <w:pStyle w:val="Encabezado"/>
      <w:jc w:val="right"/>
    </w:pPr>
    <w:r w:rsidRPr="00084073">
      <w:rPr>
        <w:b/>
        <w:i/>
        <w:sz w:val="18"/>
      </w:rPr>
      <w:t xml:space="preserve">OLIMPIADAS </w:t>
    </w:r>
    <w:ins w:id="350" w:author="ARAN" w:date="2018-01-19T07:30:00Z">
      <w:r w:rsidRPr="00084073">
        <w:rPr>
          <w:b/>
          <w:i/>
          <w:sz w:val="18"/>
        </w:rPr>
        <w:t>GEOL</w:t>
      </w:r>
      <w:r>
        <w:rPr>
          <w:b/>
          <w:i/>
          <w:sz w:val="18"/>
        </w:rPr>
        <w:t>O</w:t>
      </w:r>
      <w:r w:rsidRPr="00084073">
        <w:rPr>
          <w:b/>
          <w:i/>
          <w:sz w:val="18"/>
        </w:rPr>
        <w:t>G</w:t>
      </w:r>
    </w:ins>
    <w:ins w:id="351" w:author="ARAN" w:date="2018-01-19T07:32:00Z">
      <w:r>
        <w:rPr>
          <w:b/>
          <w:i/>
          <w:sz w:val="18"/>
        </w:rPr>
        <w:t>ÍA</w:t>
      </w:r>
    </w:ins>
    <w:ins w:id="352" w:author="ARAN" w:date="2018-01-19T07:30:00Z">
      <w:r>
        <w:rPr>
          <w:b/>
          <w:i/>
          <w:sz w:val="18"/>
        </w:rPr>
        <w:t xml:space="preserve"> ARAGÓN</w:t>
      </w:r>
      <w:r w:rsidRPr="00084073">
        <w:rPr>
          <w:b/>
          <w:i/>
          <w:sz w:val="18"/>
        </w:rPr>
        <w:t xml:space="preserve"> </w:t>
      </w:r>
    </w:ins>
    <w:r w:rsidRPr="00084073">
      <w:rPr>
        <w:b/>
        <w:i/>
        <w:sz w:val="18"/>
      </w:rPr>
      <w:t>2018: GYMKANA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FF84033"/>
    <w:multiLevelType w:val="hybridMultilevel"/>
    <w:tmpl w:val="955EDC28"/>
    <w:lvl w:ilvl="0" w:tplc="61A8D8B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B27A5"/>
    <w:multiLevelType w:val="hybridMultilevel"/>
    <w:tmpl w:val="B8CE5CCE"/>
    <w:lvl w:ilvl="0" w:tplc="24F07F5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53DA0"/>
    <w:multiLevelType w:val="hybridMultilevel"/>
    <w:tmpl w:val="8264AD0E"/>
    <w:lvl w:ilvl="0" w:tplc="9EB4F7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0401"/>
    <w:rsid w:val="00011764"/>
    <w:rsid w:val="00011F63"/>
    <w:rsid w:val="00025F8D"/>
    <w:rsid w:val="00034B8C"/>
    <w:rsid w:val="000358B3"/>
    <w:rsid w:val="000558D1"/>
    <w:rsid w:val="00063744"/>
    <w:rsid w:val="00081DDB"/>
    <w:rsid w:val="000826B4"/>
    <w:rsid w:val="00084073"/>
    <w:rsid w:val="00087B14"/>
    <w:rsid w:val="00091577"/>
    <w:rsid w:val="00093ED1"/>
    <w:rsid w:val="000942E6"/>
    <w:rsid w:val="000A067D"/>
    <w:rsid w:val="000D2751"/>
    <w:rsid w:val="000D6D21"/>
    <w:rsid w:val="000E2D28"/>
    <w:rsid w:val="001029E0"/>
    <w:rsid w:val="001119DC"/>
    <w:rsid w:val="00121FB9"/>
    <w:rsid w:val="00132836"/>
    <w:rsid w:val="00133A61"/>
    <w:rsid w:val="00150E92"/>
    <w:rsid w:val="0017441B"/>
    <w:rsid w:val="001B07D7"/>
    <w:rsid w:val="001C1727"/>
    <w:rsid w:val="001E0105"/>
    <w:rsid w:val="001E3DBA"/>
    <w:rsid w:val="001E736C"/>
    <w:rsid w:val="001F0B93"/>
    <w:rsid w:val="0021112D"/>
    <w:rsid w:val="00234717"/>
    <w:rsid w:val="0023497F"/>
    <w:rsid w:val="00251EA4"/>
    <w:rsid w:val="00256AA8"/>
    <w:rsid w:val="002655B1"/>
    <w:rsid w:val="002775D2"/>
    <w:rsid w:val="00291A7F"/>
    <w:rsid w:val="00297E94"/>
    <w:rsid w:val="002A1F38"/>
    <w:rsid w:val="002A2BAF"/>
    <w:rsid w:val="002A5E07"/>
    <w:rsid w:val="002B3A88"/>
    <w:rsid w:val="002D2462"/>
    <w:rsid w:val="002F75A4"/>
    <w:rsid w:val="00320392"/>
    <w:rsid w:val="003218E4"/>
    <w:rsid w:val="00340330"/>
    <w:rsid w:val="003769D5"/>
    <w:rsid w:val="00382574"/>
    <w:rsid w:val="0038275B"/>
    <w:rsid w:val="00391D06"/>
    <w:rsid w:val="003A31A2"/>
    <w:rsid w:val="003B7AD9"/>
    <w:rsid w:val="003C0214"/>
    <w:rsid w:val="00450A6B"/>
    <w:rsid w:val="00475B70"/>
    <w:rsid w:val="00483361"/>
    <w:rsid w:val="00483EEB"/>
    <w:rsid w:val="004856E3"/>
    <w:rsid w:val="00496BA6"/>
    <w:rsid w:val="004975D1"/>
    <w:rsid w:val="004A57FE"/>
    <w:rsid w:val="004D3568"/>
    <w:rsid w:val="004E4281"/>
    <w:rsid w:val="0050144A"/>
    <w:rsid w:val="00510446"/>
    <w:rsid w:val="00516B98"/>
    <w:rsid w:val="005219BD"/>
    <w:rsid w:val="00531526"/>
    <w:rsid w:val="00531542"/>
    <w:rsid w:val="00534FC9"/>
    <w:rsid w:val="00535F2D"/>
    <w:rsid w:val="005523E1"/>
    <w:rsid w:val="0055585B"/>
    <w:rsid w:val="00593BD3"/>
    <w:rsid w:val="00595071"/>
    <w:rsid w:val="005B44EB"/>
    <w:rsid w:val="005C2237"/>
    <w:rsid w:val="005C6F23"/>
    <w:rsid w:val="005D2E0A"/>
    <w:rsid w:val="005D5537"/>
    <w:rsid w:val="006426A9"/>
    <w:rsid w:val="0065576A"/>
    <w:rsid w:val="00670401"/>
    <w:rsid w:val="006912A2"/>
    <w:rsid w:val="006A07B2"/>
    <w:rsid w:val="006C07F3"/>
    <w:rsid w:val="006C5E7C"/>
    <w:rsid w:val="006D64A8"/>
    <w:rsid w:val="006F1F4C"/>
    <w:rsid w:val="007034B8"/>
    <w:rsid w:val="0071786D"/>
    <w:rsid w:val="00723C3A"/>
    <w:rsid w:val="00734D39"/>
    <w:rsid w:val="0077114E"/>
    <w:rsid w:val="00775247"/>
    <w:rsid w:val="0078719F"/>
    <w:rsid w:val="00793A42"/>
    <w:rsid w:val="007A12F2"/>
    <w:rsid w:val="007B28BB"/>
    <w:rsid w:val="007C4168"/>
    <w:rsid w:val="007E69A1"/>
    <w:rsid w:val="008054A1"/>
    <w:rsid w:val="0082215D"/>
    <w:rsid w:val="00825F83"/>
    <w:rsid w:val="00833275"/>
    <w:rsid w:val="00833655"/>
    <w:rsid w:val="0083598F"/>
    <w:rsid w:val="008372CF"/>
    <w:rsid w:val="00840551"/>
    <w:rsid w:val="00842A1B"/>
    <w:rsid w:val="00846699"/>
    <w:rsid w:val="008527F9"/>
    <w:rsid w:val="008529B8"/>
    <w:rsid w:val="008667E5"/>
    <w:rsid w:val="00883A82"/>
    <w:rsid w:val="00884594"/>
    <w:rsid w:val="009030E3"/>
    <w:rsid w:val="0091714F"/>
    <w:rsid w:val="0092200D"/>
    <w:rsid w:val="0093068A"/>
    <w:rsid w:val="00933122"/>
    <w:rsid w:val="00960593"/>
    <w:rsid w:val="00963FE7"/>
    <w:rsid w:val="0098703D"/>
    <w:rsid w:val="009B77CB"/>
    <w:rsid w:val="009D00DA"/>
    <w:rsid w:val="009D027E"/>
    <w:rsid w:val="009D4597"/>
    <w:rsid w:val="009E05D6"/>
    <w:rsid w:val="009E2FCE"/>
    <w:rsid w:val="009E4542"/>
    <w:rsid w:val="009F6B12"/>
    <w:rsid w:val="00A1054A"/>
    <w:rsid w:val="00A1326F"/>
    <w:rsid w:val="00A16ADE"/>
    <w:rsid w:val="00A22202"/>
    <w:rsid w:val="00A33A45"/>
    <w:rsid w:val="00A34DFC"/>
    <w:rsid w:val="00A54040"/>
    <w:rsid w:val="00A9126E"/>
    <w:rsid w:val="00A943E7"/>
    <w:rsid w:val="00AA0D2F"/>
    <w:rsid w:val="00AE209A"/>
    <w:rsid w:val="00B03B42"/>
    <w:rsid w:val="00B251AF"/>
    <w:rsid w:val="00B31176"/>
    <w:rsid w:val="00B33DC9"/>
    <w:rsid w:val="00B63D66"/>
    <w:rsid w:val="00B82F64"/>
    <w:rsid w:val="00B8341B"/>
    <w:rsid w:val="00B83D05"/>
    <w:rsid w:val="00BA45B1"/>
    <w:rsid w:val="00BB354C"/>
    <w:rsid w:val="00BE4B4E"/>
    <w:rsid w:val="00BF23B2"/>
    <w:rsid w:val="00C45870"/>
    <w:rsid w:val="00C61A22"/>
    <w:rsid w:val="00C7064C"/>
    <w:rsid w:val="00C72361"/>
    <w:rsid w:val="00C73788"/>
    <w:rsid w:val="00C82CAA"/>
    <w:rsid w:val="00CA3401"/>
    <w:rsid w:val="00CD2628"/>
    <w:rsid w:val="00CF3D88"/>
    <w:rsid w:val="00CF5CC5"/>
    <w:rsid w:val="00D14F68"/>
    <w:rsid w:val="00D45046"/>
    <w:rsid w:val="00D51AA6"/>
    <w:rsid w:val="00D8542E"/>
    <w:rsid w:val="00D85FB5"/>
    <w:rsid w:val="00D86415"/>
    <w:rsid w:val="00D911C5"/>
    <w:rsid w:val="00DB2FA3"/>
    <w:rsid w:val="00DB3AD0"/>
    <w:rsid w:val="00DC4C76"/>
    <w:rsid w:val="00DC6116"/>
    <w:rsid w:val="00DD2F20"/>
    <w:rsid w:val="00E17540"/>
    <w:rsid w:val="00E25A81"/>
    <w:rsid w:val="00E271D7"/>
    <w:rsid w:val="00E36571"/>
    <w:rsid w:val="00E36748"/>
    <w:rsid w:val="00E5056E"/>
    <w:rsid w:val="00E627C4"/>
    <w:rsid w:val="00EB4E39"/>
    <w:rsid w:val="00EC1E88"/>
    <w:rsid w:val="00ED6371"/>
    <w:rsid w:val="00EE1313"/>
    <w:rsid w:val="00EE3306"/>
    <w:rsid w:val="00F329B2"/>
    <w:rsid w:val="00F465DC"/>
    <w:rsid w:val="00F61E6F"/>
    <w:rsid w:val="00F659B5"/>
    <w:rsid w:val="00F67B89"/>
    <w:rsid w:val="00FA3B72"/>
    <w:rsid w:val="00FA55BF"/>
    <w:rsid w:val="00FC66EC"/>
    <w:rsid w:val="00FC794B"/>
    <w:rsid w:val="00FD1941"/>
    <w:rsid w:val="00FD5624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BA7"/>
    <w:rPr>
      <w:lang w:val="en-GB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rsid w:val="006426A9"/>
    <w:pPr>
      <w:ind w:left="720"/>
      <w:contextualSpacing/>
    </w:pPr>
  </w:style>
  <w:style w:type="paragraph" w:styleId="z-Finaldelformulario">
    <w:name w:val="HTML Bottom of Form"/>
    <w:basedOn w:val="Normal"/>
    <w:next w:val="Normal"/>
    <w:link w:val="z-FinaldelformularioCar"/>
    <w:hidden/>
    <w:rsid w:val="006D64A8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6D64A8"/>
    <w:rPr>
      <w:rFonts w:ascii="Arial" w:hAnsi="Arial"/>
      <w:vanish/>
      <w:sz w:val="16"/>
      <w:szCs w:val="16"/>
      <w:lang w:val="en-GB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6D64A8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6D64A8"/>
    <w:rPr>
      <w:rFonts w:ascii="Arial" w:hAnsi="Arial"/>
      <w:vanish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rsid w:val="002A1F3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A1F38"/>
    <w:rPr>
      <w:lang w:val="en-GB"/>
    </w:rPr>
  </w:style>
  <w:style w:type="paragraph" w:styleId="Piedepgina">
    <w:name w:val="footer"/>
    <w:basedOn w:val="Normal"/>
    <w:link w:val="PiedepginaCar"/>
    <w:uiPriority w:val="99"/>
    <w:rsid w:val="002A1F3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38"/>
    <w:rPr>
      <w:lang w:val="en-GB"/>
    </w:rPr>
  </w:style>
  <w:style w:type="table" w:styleId="Tablaconcuadrcula">
    <w:name w:val="Table Grid"/>
    <w:basedOn w:val="Tablanormal"/>
    <w:rsid w:val="0006374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3327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33275"/>
    <w:rPr>
      <w:rFonts w:ascii="Lucida Grande" w:hAnsi="Lucida Grande" w:cs="Lucida Grande"/>
      <w:sz w:val="18"/>
      <w:szCs w:val="18"/>
      <w:lang w:val="en-GB"/>
    </w:rPr>
  </w:style>
  <w:style w:type="character" w:styleId="Refdecomentario">
    <w:name w:val="annotation reference"/>
    <w:basedOn w:val="Fuentedeprrafopredeter"/>
    <w:semiHidden/>
    <w:unhideWhenUsed/>
    <w:rsid w:val="00DB3AD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B3A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B3AD0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3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3AD0"/>
    <w:rPr>
      <w:b/>
      <w:bCs/>
      <w:sz w:val="20"/>
      <w:szCs w:val="20"/>
      <w:lang w:val="en-GB"/>
    </w:rPr>
  </w:style>
  <w:style w:type="paragraph" w:styleId="Revisin">
    <w:name w:val="Revision"/>
    <w:hidden/>
    <w:semiHidden/>
    <w:rsid w:val="00DB3AD0"/>
    <w:pPr>
      <w:spacing w:after="0"/>
    </w:pPr>
    <w:rPr>
      <w:lang w:val="en-GB"/>
    </w:rPr>
  </w:style>
  <w:style w:type="paragraph" w:styleId="Textonotapie">
    <w:name w:val="footnote text"/>
    <w:basedOn w:val="Normal"/>
    <w:link w:val="TextonotapieCar"/>
    <w:unhideWhenUsed/>
    <w:rsid w:val="00793A42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rsid w:val="00793A42"/>
    <w:rPr>
      <w:lang w:val="en-GB"/>
    </w:rPr>
  </w:style>
  <w:style w:type="character" w:styleId="Refdenotaalpie">
    <w:name w:val="footnote reference"/>
    <w:basedOn w:val="Fuentedeprrafopredeter"/>
    <w:unhideWhenUsed/>
    <w:rsid w:val="00793A4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1054A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2037</Words>
  <Characters>11615</Characters>
  <Application>Microsoft Word 12.0.0</Application>
  <DocSecurity>0</DocSecurity>
  <Lines>96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Soria</dc:creator>
  <cp:keywords/>
  <cp:lastModifiedBy>Ana Rosa Soria</cp:lastModifiedBy>
  <cp:revision>4</cp:revision>
  <cp:lastPrinted>2018-01-24T15:21:00Z</cp:lastPrinted>
  <dcterms:created xsi:type="dcterms:W3CDTF">2018-02-12T12:24:00Z</dcterms:created>
  <dcterms:modified xsi:type="dcterms:W3CDTF">2018-02-12T12:29:00Z</dcterms:modified>
</cp:coreProperties>
</file>