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5F2D" w:rsidRPr="003A31A2" w:rsidRDefault="00535F2D">
      <w:pPr>
        <w:jc w:val="both"/>
        <w:rPr>
          <w:rFonts w:ascii="Arial" w:hAnsi="Arial"/>
          <w:b/>
          <w:i/>
          <w:lang w:val="es-ES_tradnl"/>
        </w:rPr>
      </w:pPr>
    </w:p>
    <w:p w:rsidR="00F329B2" w:rsidRPr="003A31A2" w:rsidRDefault="00963FE7" w:rsidP="005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36"/>
          <w:lang w:val="es-ES_tradnl"/>
        </w:rPr>
      </w:pPr>
      <w:r w:rsidRPr="003A31A2">
        <w:rPr>
          <w:rFonts w:ascii="Arial" w:hAnsi="Arial"/>
          <w:b/>
          <w:sz w:val="36"/>
          <w:lang w:val="es-ES_tradnl"/>
        </w:rPr>
        <w:t>Laboratorio de mapas</w:t>
      </w:r>
      <w:r w:rsidR="006C5E7C" w:rsidRPr="003A31A2">
        <w:rPr>
          <w:rFonts w:ascii="Arial" w:hAnsi="Arial"/>
          <w:b/>
          <w:sz w:val="36"/>
          <w:lang w:val="es-ES_tradnl"/>
        </w:rPr>
        <w:t xml:space="preserve"> </w:t>
      </w:r>
    </w:p>
    <w:p w:rsidR="00F329B2" w:rsidRPr="00683DF4" w:rsidRDefault="00084073">
      <w:pPr>
        <w:jc w:val="both"/>
        <w:rPr>
          <w:ins w:id="0" w:author="ARAN" w:date="2018-01-19T07:33:00Z"/>
          <w:rFonts w:ascii="Arial" w:hAnsi="Arial"/>
          <w:b/>
          <w:i/>
          <w:color w:val="0000FF"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GRUPO:</w:t>
      </w:r>
      <w:r w:rsidR="00683DF4">
        <w:rPr>
          <w:rFonts w:ascii="Arial" w:hAnsi="Arial"/>
          <w:b/>
          <w:i/>
          <w:color w:val="0000FF"/>
          <w:lang w:val="es-ES_tradnl"/>
        </w:rPr>
        <w:t xml:space="preserve"> ENTREGAR A JEFES DE LABORATORIO DEL AULA 7 Y SEM.22 (PALEO)</w:t>
      </w:r>
    </w:p>
    <w:p w:rsidR="00F329B2" w:rsidRPr="003A31A2" w:rsidRDefault="00084073">
      <w:pPr>
        <w:jc w:val="both"/>
        <w:rPr>
          <w:ins w:id="1" w:author="Ana Rosa Soria" w:date="2018-01-24T14:59:00Z"/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INTEGRANTES:</w:t>
      </w:r>
      <w:r w:rsidRPr="003A31A2">
        <w:rPr>
          <w:rFonts w:ascii="Arial" w:hAnsi="Arial"/>
          <w:b/>
          <w:i/>
          <w:lang w:val="es-ES_tradnl"/>
        </w:rPr>
        <w:tab/>
      </w:r>
    </w:p>
    <w:p w:rsidR="00F329B2" w:rsidRPr="003A31A2" w:rsidRDefault="00084073">
      <w:pPr>
        <w:numPr>
          <w:ins w:id="2" w:author="Ana Rosa Soria" w:date="2018-01-24T14:59:00Z"/>
        </w:numPr>
        <w:jc w:val="both"/>
        <w:rPr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</w:p>
    <w:p w:rsidR="006F1F4C" w:rsidRPr="003A31A2" w:rsidRDefault="00963FE7" w:rsidP="009D027E">
      <w:pPr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En </w:t>
      </w:r>
      <w:ins w:id="3" w:author="ARAN" w:date="2018-01-19T07:34:00Z">
        <w:r w:rsidR="00EC1E88" w:rsidRPr="003A31A2">
          <w:rPr>
            <w:rFonts w:ascii="Arial" w:hAnsi="Arial"/>
            <w:lang w:val="es-ES_tradnl"/>
          </w:rPr>
          <w:t xml:space="preserve">este </w:t>
        </w:r>
      </w:ins>
      <w:r w:rsidRPr="003A31A2">
        <w:rPr>
          <w:rFonts w:ascii="Arial" w:hAnsi="Arial"/>
          <w:lang w:val="es-ES_tradnl"/>
        </w:rPr>
        <w:t xml:space="preserve">Laboratorio de mapas </w:t>
      </w:r>
      <w:ins w:id="4" w:author="ARAN" w:date="2018-01-19T07:34:00Z">
        <w:r w:rsidR="00EC1E88" w:rsidRPr="003A31A2">
          <w:rPr>
            <w:rFonts w:ascii="Arial" w:hAnsi="Arial"/>
            <w:lang w:val="es-ES_tradnl"/>
          </w:rPr>
          <w:t xml:space="preserve">podéis observar </w:t>
        </w:r>
      </w:ins>
      <w:r w:rsidR="00B63D66" w:rsidRPr="003A31A2">
        <w:rPr>
          <w:rFonts w:ascii="Arial" w:hAnsi="Arial"/>
          <w:lang w:val="es-ES_tradnl"/>
        </w:rPr>
        <w:t>el mapa</w:t>
      </w:r>
      <w:r w:rsidR="00CD2628" w:rsidRPr="003A31A2">
        <w:rPr>
          <w:rFonts w:ascii="Arial" w:hAnsi="Arial"/>
          <w:lang w:val="es-ES_tradnl"/>
        </w:rPr>
        <w:t xml:space="preserve"> geológico</w:t>
      </w:r>
      <w:r w:rsidRPr="003A31A2">
        <w:rPr>
          <w:rFonts w:ascii="Arial" w:hAnsi="Arial"/>
          <w:lang w:val="es-ES_tradnl"/>
        </w:rPr>
        <w:t xml:space="preserve"> </w:t>
      </w:r>
      <w:ins w:id="5" w:author="ARAN" w:date="2018-01-19T07:34:00Z">
        <w:r w:rsidR="00EC1E88" w:rsidRPr="003A31A2">
          <w:rPr>
            <w:rFonts w:ascii="Arial" w:hAnsi="Arial"/>
            <w:lang w:val="es-ES_tradnl"/>
          </w:rPr>
          <w:t xml:space="preserve">a escala </w:t>
        </w:r>
      </w:ins>
      <w:r w:rsidRPr="003A31A2">
        <w:rPr>
          <w:rFonts w:ascii="Arial" w:hAnsi="Arial"/>
          <w:lang w:val="es-ES_tradnl"/>
        </w:rPr>
        <w:t xml:space="preserve">1:1000000 de </w:t>
      </w:r>
      <w:ins w:id="6" w:author="Ana Rosa Soria" w:date="2018-01-24T15:00:00Z">
        <w:r w:rsidR="00F329B2" w:rsidRPr="003A31A2">
          <w:rPr>
            <w:rFonts w:ascii="Arial" w:hAnsi="Arial"/>
            <w:lang w:val="es-ES_tradnl"/>
          </w:rPr>
          <w:t xml:space="preserve">España </w:t>
        </w:r>
      </w:ins>
      <w:r w:rsidRPr="003A31A2">
        <w:rPr>
          <w:rFonts w:ascii="Arial" w:hAnsi="Arial"/>
          <w:lang w:val="es-ES_tradnl"/>
        </w:rPr>
        <w:t xml:space="preserve">y el </w:t>
      </w:r>
      <w:ins w:id="7" w:author="ARAN" w:date="2018-01-19T07:34:00Z">
        <w:r w:rsidR="00EC1E88" w:rsidRPr="003A31A2">
          <w:rPr>
            <w:rFonts w:ascii="Arial" w:hAnsi="Arial"/>
            <w:lang w:val="es-ES_tradnl"/>
          </w:rPr>
          <w:t xml:space="preserve">mapa </w:t>
        </w:r>
      </w:ins>
      <w:r w:rsidR="00E271D7" w:rsidRPr="003A31A2">
        <w:rPr>
          <w:rFonts w:ascii="Arial" w:hAnsi="Arial"/>
          <w:lang w:val="es-ES_tradnl"/>
        </w:rPr>
        <w:t xml:space="preserve">hidrogeológico </w:t>
      </w:r>
      <w:ins w:id="8" w:author="ARAN" w:date="2018-01-19T07:34:00Z">
        <w:r w:rsidR="00EC1E88" w:rsidRPr="003A31A2">
          <w:rPr>
            <w:rFonts w:ascii="Arial" w:hAnsi="Arial"/>
            <w:lang w:val="es-ES_tradnl"/>
          </w:rPr>
          <w:t xml:space="preserve">a escala </w:t>
        </w:r>
      </w:ins>
      <w:r w:rsidRPr="003A31A2">
        <w:rPr>
          <w:rFonts w:ascii="Arial" w:hAnsi="Arial"/>
          <w:lang w:val="es-ES_tradnl"/>
        </w:rPr>
        <w:t xml:space="preserve">1:200000 de </w:t>
      </w:r>
      <w:ins w:id="9" w:author="ARAN" w:date="2018-01-19T07:34:00Z">
        <w:r w:rsidR="00EC1E88" w:rsidRPr="003A31A2">
          <w:rPr>
            <w:rFonts w:ascii="Arial" w:hAnsi="Arial"/>
            <w:lang w:val="es-ES_tradnl"/>
          </w:rPr>
          <w:t xml:space="preserve">la provincia de </w:t>
        </w:r>
      </w:ins>
      <w:r w:rsidRPr="003A31A2">
        <w:rPr>
          <w:rFonts w:ascii="Arial" w:hAnsi="Arial"/>
          <w:lang w:val="es-ES_tradnl"/>
        </w:rPr>
        <w:t>Zaragoza</w:t>
      </w:r>
      <w:ins w:id="10" w:author="Ana Rosa Soria" w:date="2018-01-24T15:00:00Z">
        <w:r w:rsidR="0038275B" w:rsidRPr="003A31A2">
          <w:rPr>
            <w:rFonts w:ascii="Arial" w:hAnsi="Arial"/>
            <w:lang w:val="es-ES_tradnl"/>
          </w:rPr>
          <w:t xml:space="preserve">. </w:t>
        </w:r>
      </w:ins>
      <w:r w:rsidR="008372CF" w:rsidRPr="003A31A2">
        <w:rPr>
          <w:rFonts w:ascii="Arial" w:hAnsi="Arial"/>
          <w:lang w:val="es-ES_tradnl"/>
        </w:rPr>
        <w:t xml:space="preserve">Además </w:t>
      </w:r>
      <w:ins w:id="11" w:author="ARAN" w:date="2018-01-19T07:34:00Z">
        <w:r w:rsidR="009F6B12" w:rsidRPr="003A31A2">
          <w:rPr>
            <w:rFonts w:ascii="Arial" w:hAnsi="Arial"/>
            <w:lang w:val="es-ES_tradnl"/>
          </w:rPr>
          <w:t>se os entrega</w:t>
        </w:r>
      </w:ins>
      <w:ins w:id="12" w:author="Andrés" w:date="2018-01-19T10:19:00Z">
        <w:r w:rsidR="00960593" w:rsidRPr="003A31A2">
          <w:rPr>
            <w:rFonts w:ascii="Arial" w:hAnsi="Arial"/>
            <w:lang w:val="es-ES_tradnl"/>
          </w:rPr>
          <w:t>rá,</w:t>
        </w:r>
      </w:ins>
      <w:ins w:id="13" w:author="ARAN" w:date="2018-01-19T07:34:00Z">
        <w:r w:rsidR="009F6B12" w:rsidRPr="003A31A2">
          <w:rPr>
            <w:rFonts w:ascii="Arial" w:hAnsi="Arial"/>
            <w:lang w:val="es-ES_tradnl"/>
          </w:rPr>
          <w:t xml:space="preserve"> </w:t>
        </w:r>
      </w:ins>
      <w:r w:rsidR="008372CF" w:rsidRPr="003A31A2">
        <w:rPr>
          <w:rFonts w:ascii="Arial" w:hAnsi="Arial"/>
          <w:lang w:val="es-ES_tradnl"/>
        </w:rPr>
        <w:t>a cada grupo</w:t>
      </w:r>
      <w:ins w:id="14" w:author="Andrés" w:date="2018-01-19T10:19:00Z">
        <w:r w:rsidR="00960593" w:rsidRPr="003A31A2">
          <w:rPr>
            <w:rFonts w:ascii="Arial" w:hAnsi="Arial"/>
            <w:lang w:val="es-ES_tradnl"/>
          </w:rPr>
          <w:t>,</w:t>
        </w:r>
      </w:ins>
      <w:r w:rsidR="008372CF" w:rsidRPr="003A31A2">
        <w:rPr>
          <w:rFonts w:ascii="Arial" w:hAnsi="Arial"/>
          <w:lang w:val="es-ES_tradnl"/>
        </w:rPr>
        <w:t xml:space="preserve"> una fotocopia en color de</w:t>
      </w:r>
      <w:ins w:id="15" w:author="Andrés" w:date="2018-01-19T10:20:00Z">
        <w:r w:rsidR="00960593" w:rsidRPr="003A31A2">
          <w:rPr>
            <w:rFonts w:ascii="Arial" w:hAnsi="Arial"/>
            <w:lang w:val="es-ES_tradnl"/>
          </w:rPr>
          <w:t>l</w:t>
        </w:r>
      </w:ins>
      <w:r w:rsidR="008372CF" w:rsidRPr="003A31A2">
        <w:rPr>
          <w:rFonts w:ascii="Arial" w:hAnsi="Arial"/>
          <w:lang w:val="es-ES_tradnl"/>
        </w:rPr>
        <w:t xml:space="preserve"> mapa hidrogeológico en el entorno de Zaragoza</w:t>
      </w:r>
      <w:ins w:id="16" w:author="Ana Rosa Soria" w:date="2018-01-24T15:00:00Z">
        <w:r w:rsidR="00F329B2" w:rsidRPr="003A31A2">
          <w:rPr>
            <w:rFonts w:ascii="Arial" w:hAnsi="Arial"/>
            <w:lang w:val="es-ES_tradnl"/>
          </w:rPr>
          <w:t xml:space="preserve"> con su leyenda</w:t>
        </w:r>
      </w:ins>
      <w:r w:rsidR="006F1F4C" w:rsidRPr="003A31A2">
        <w:rPr>
          <w:rFonts w:ascii="Arial" w:hAnsi="Arial"/>
          <w:lang w:val="es-ES_tradnl"/>
        </w:rPr>
        <w:t>.</w:t>
      </w:r>
      <w:r w:rsidR="008372CF" w:rsidRPr="003A31A2">
        <w:rPr>
          <w:rFonts w:ascii="Arial" w:hAnsi="Arial"/>
          <w:lang w:val="es-ES_tradnl"/>
        </w:rPr>
        <w:t xml:space="preserve"> </w:t>
      </w:r>
      <w:ins w:id="17" w:author="ARAN" w:date="2018-01-19T07:35:00Z">
        <w:r w:rsidR="00C72361" w:rsidRPr="003A31A2">
          <w:rPr>
            <w:rFonts w:ascii="Arial" w:hAnsi="Arial"/>
            <w:lang w:val="es-ES_tradnl"/>
          </w:rPr>
          <w:t>Con ello podréis responder a las cuestiones que se os plantean.</w:t>
        </w:r>
      </w:ins>
    </w:p>
    <w:p w:rsidR="00963FE7" w:rsidRPr="003A31A2" w:rsidRDefault="00DC6116" w:rsidP="00EE1313">
      <w:pPr>
        <w:ind w:right="-365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Teniendo en cuenta la cartografía, leyenda y escala del mapa hidrogeológico, responde a estas cuestiones:</w:t>
      </w:r>
    </w:p>
    <w:p w:rsidR="006227B6" w:rsidRDefault="002A1F38" w:rsidP="00EE1313">
      <w:pPr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>A</w:t>
      </w:r>
      <w:r w:rsidR="00963FE7" w:rsidRPr="003A31A2">
        <w:rPr>
          <w:rFonts w:ascii="Arial" w:hAnsi="Arial"/>
          <w:lang w:val="es-ES_tradnl"/>
        </w:rPr>
        <w:t xml:space="preserve">) </w:t>
      </w:r>
      <w:r w:rsidR="008372CF" w:rsidRPr="003A31A2">
        <w:rPr>
          <w:rFonts w:ascii="Arial" w:hAnsi="Arial"/>
          <w:lang w:val="es-ES_tradnl"/>
        </w:rPr>
        <w:t>Marca</w:t>
      </w:r>
      <w:r w:rsidR="00963FE7" w:rsidRPr="003A31A2">
        <w:rPr>
          <w:rFonts w:ascii="Arial" w:hAnsi="Arial"/>
          <w:lang w:val="es-ES_tradnl"/>
        </w:rPr>
        <w:t xml:space="preserve"> el perímetro de </w:t>
      </w:r>
      <w:r w:rsidR="00084073" w:rsidRPr="003A31A2">
        <w:rPr>
          <w:rFonts w:ascii="Arial" w:hAnsi="Arial"/>
          <w:lang w:val="es-ES_tradnl"/>
        </w:rPr>
        <w:t>35</w:t>
      </w:r>
      <w:r w:rsidR="00963FE7" w:rsidRPr="003A31A2">
        <w:rPr>
          <w:rFonts w:ascii="Arial" w:hAnsi="Arial"/>
          <w:lang w:val="es-ES_tradnl"/>
        </w:rPr>
        <w:t xml:space="preserve"> km alrededor de Zaragoza, en el que la empresa </w:t>
      </w:r>
      <w:r w:rsidR="00963FE7" w:rsidRPr="003A31A2">
        <w:rPr>
          <w:rFonts w:ascii="Arial" w:hAnsi="Arial"/>
          <w:b/>
          <w:i/>
          <w:lang w:val="es-ES_tradnl"/>
        </w:rPr>
        <w:t>Searching Natural Resources</w:t>
      </w:r>
      <w:r w:rsidR="00963FE7" w:rsidRPr="003A31A2">
        <w:rPr>
          <w:rFonts w:ascii="Arial" w:hAnsi="Arial"/>
          <w:lang w:val="es-ES_tradnl"/>
        </w:rPr>
        <w:t xml:space="preserve"> establece su límite máximo de</w:t>
      </w:r>
      <w:ins w:id="18" w:author="ARAN" w:date="2018-01-19T07:35:00Z">
        <w:r w:rsidR="00EE1313" w:rsidRPr="003A31A2">
          <w:rPr>
            <w:rFonts w:ascii="Arial" w:hAnsi="Arial"/>
            <w:lang w:val="es-ES_tradnl"/>
          </w:rPr>
          <w:t xml:space="preserve"> distancia de</w:t>
        </w:r>
      </w:ins>
      <w:r w:rsidR="00963FE7" w:rsidRPr="003A31A2">
        <w:rPr>
          <w:rFonts w:ascii="Arial" w:hAnsi="Arial"/>
          <w:lang w:val="es-ES_tradnl"/>
        </w:rPr>
        <w:t xml:space="preserve"> búsqueda de recursos.</w:t>
      </w:r>
      <w:r w:rsidR="001A138F" w:rsidRPr="001A138F">
        <w:rPr>
          <w:rFonts w:ascii="Arial" w:hAnsi="Arial"/>
          <w:b/>
          <w:color w:val="FF0000"/>
          <w:bdr w:val="single" w:sz="4" w:space="0" w:color="auto"/>
          <w:shd w:val="clear" w:color="auto" w:fill="D9D9D9" w:themeFill="background1" w:themeFillShade="D9"/>
          <w:lang w:val="es-ES_tradnl"/>
        </w:rPr>
        <w:t>1 punto</w:t>
      </w:r>
    </w:p>
    <w:p w:rsidR="00963FE7" w:rsidRPr="006227B6" w:rsidRDefault="006227B6" w:rsidP="006227B6">
      <w:pPr>
        <w:ind w:left="2832" w:right="-365" w:firstLine="708"/>
        <w:jc w:val="both"/>
        <w:rPr>
          <w:rFonts w:ascii="Arial" w:hAnsi="Arial"/>
          <w:b/>
          <w:color w:val="0000FF"/>
          <w:lang w:val="es-ES_tradnl"/>
        </w:rPr>
      </w:pPr>
      <w:r w:rsidRPr="006227B6">
        <w:rPr>
          <w:rFonts w:ascii="Arial" w:hAnsi="Arial"/>
          <w:b/>
          <w:color w:val="0000FF"/>
          <w:highlight w:val="yellow"/>
          <w:lang w:val="es-ES_tradnl"/>
        </w:rPr>
        <w:t>VER MAPA</w:t>
      </w:r>
    </w:p>
    <w:p w:rsidR="00963FE7" w:rsidRPr="003A31A2" w:rsidRDefault="00963FE7" w:rsidP="00EE1313">
      <w:pPr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B) </w:t>
      </w:r>
      <w:r w:rsidR="001A138F" w:rsidRPr="003A31A2">
        <w:rPr>
          <w:rFonts w:ascii="Arial" w:hAnsi="Arial"/>
          <w:lang w:val="es-ES_tradnl"/>
        </w:rPr>
        <w:t xml:space="preserve">Si exceptuamos </w:t>
      </w:r>
      <w:ins w:id="19" w:author="ARAN" w:date="2018-01-19T07:36:00Z">
        <w:r w:rsidR="001A138F" w:rsidRPr="003A31A2">
          <w:rPr>
            <w:rFonts w:ascii="Arial" w:hAnsi="Arial"/>
            <w:lang w:val="es-ES_tradnl"/>
          </w:rPr>
          <w:t>los materiales cuaternarios</w:t>
        </w:r>
      </w:ins>
      <w:r w:rsidR="001A138F" w:rsidRPr="003A31A2">
        <w:rPr>
          <w:rFonts w:ascii="Arial" w:hAnsi="Arial"/>
          <w:lang w:val="es-ES_tradnl"/>
        </w:rPr>
        <w:t xml:space="preserve">, </w:t>
      </w:r>
      <w:ins w:id="20" w:author="Ana Rosa Soria" w:date="2018-01-24T15:02:00Z">
        <w:r w:rsidR="001A138F" w:rsidRPr="003A31A2">
          <w:rPr>
            <w:rFonts w:ascii="Arial" w:hAnsi="Arial"/>
            <w:lang w:val="es-ES_tradnl"/>
          </w:rPr>
          <w:t>de</w:t>
        </w:r>
      </w:ins>
      <w:r w:rsidR="001A138F" w:rsidRPr="003A31A2">
        <w:rPr>
          <w:rFonts w:ascii="Arial" w:hAnsi="Arial"/>
          <w:lang w:val="es-ES_tradnl"/>
        </w:rPr>
        <w:t xml:space="preserve"> amplia</w:t>
      </w:r>
      <w:ins w:id="21" w:author="Ana Rosa Soria" w:date="2018-01-24T15:02:00Z">
        <w:r w:rsidR="001A138F" w:rsidRPr="003A31A2">
          <w:rPr>
            <w:rFonts w:ascii="Arial" w:hAnsi="Arial"/>
            <w:lang w:val="es-ES_tradnl"/>
          </w:rPr>
          <w:t xml:space="preserve"> extensión</w:t>
        </w:r>
      </w:ins>
      <w:r w:rsidR="001A138F" w:rsidRPr="003A31A2">
        <w:rPr>
          <w:rFonts w:ascii="Arial" w:hAnsi="Arial"/>
          <w:lang w:val="es-ES_tradnl"/>
        </w:rPr>
        <w:t xml:space="preserve"> pero escasa</w:t>
      </w:r>
      <w:ins w:id="22" w:author="Ana Rosa Soria" w:date="2018-01-24T15:03:00Z">
        <w:r w:rsidR="001A138F" w:rsidRPr="003A31A2">
          <w:rPr>
            <w:rFonts w:ascii="Arial" w:hAnsi="Arial"/>
            <w:lang w:val="es-ES_tradnl"/>
          </w:rPr>
          <w:t xml:space="preserve"> potencia</w:t>
        </w:r>
      </w:ins>
      <w:r w:rsidR="001A138F" w:rsidRPr="003A31A2">
        <w:rPr>
          <w:rFonts w:ascii="Arial" w:hAnsi="Arial"/>
          <w:lang w:val="es-ES_tradnl"/>
        </w:rPr>
        <w:t xml:space="preserve">, </w:t>
      </w:r>
      <w:r w:rsidR="001A138F" w:rsidRPr="00DD2F20">
        <w:rPr>
          <w:rFonts w:ascii="Arial" w:hAnsi="Arial"/>
          <w:b/>
          <w:lang w:val="es-ES_tradnl"/>
        </w:rPr>
        <w:t>indica</w:t>
      </w:r>
      <w:r w:rsidR="001A138F" w:rsidRPr="003A31A2">
        <w:rPr>
          <w:rFonts w:ascii="Arial" w:hAnsi="Arial"/>
          <w:lang w:val="es-ES_tradnl"/>
        </w:rPr>
        <w:t>, de entre l</w:t>
      </w:r>
      <w:r w:rsidR="001A138F">
        <w:rPr>
          <w:rFonts w:ascii="Arial" w:hAnsi="Arial"/>
          <w:lang w:val="es-ES_tradnl"/>
        </w:rPr>
        <w:t>o</w:t>
      </w:r>
      <w:r w:rsidR="001A138F" w:rsidRPr="003A31A2">
        <w:rPr>
          <w:rFonts w:ascii="Arial" w:hAnsi="Arial"/>
          <w:lang w:val="es-ES_tradnl"/>
        </w:rPr>
        <w:t xml:space="preserve">s </w:t>
      </w:r>
      <w:r w:rsidR="001A138F">
        <w:rPr>
          <w:rFonts w:ascii="Arial" w:hAnsi="Arial"/>
          <w:lang w:val="es-ES_tradnl"/>
        </w:rPr>
        <w:t>conjuntos litológico</w:t>
      </w:r>
      <w:r w:rsidR="001A138F" w:rsidRPr="003A31A2">
        <w:rPr>
          <w:rFonts w:ascii="Arial" w:hAnsi="Arial"/>
          <w:lang w:val="es-ES_tradnl"/>
        </w:rPr>
        <w:t xml:space="preserve">s que </w:t>
      </w:r>
      <w:ins w:id="23" w:author="ARAN" w:date="2018-01-19T07:36:00Z">
        <w:r w:rsidR="001A138F" w:rsidRPr="003A31A2">
          <w:rPr>
            <w:rFonts w:ascii="Arial" w:hAnsi="Arial"/>
            <w:lang w:val="es-ES_tradnl"/>
          </w:rPr>
          <w:t xml:space="preserve">a continuación </w:t>
        </w:r>
      </w:ins>
      <w:r w:rsidR="001A138F" w:rsidRPr="003A31A2">
        <w:rPr>
          <w:rFonts w:ascii="Arial" w:hAnsi="Arial"/>
          <w:lang w:val="es-ES_tradnl"/>
        </w:rPr>
        <w:t xml:space="preserve">se citan, </w:t>
      </w:r>
      <w:r w:rsidR="001A138F" w:rsidRPr="00DD2F20">
        <w:rPr>
          <w:rFonts w:ascii="Arial" w:hAnsi="Arial"/>
          <w:b/>
          <w:lang w:val="es-ES_tradnl"/>
        </w:rPr>
        <w:t>cu</w:t>
      </w:r>
      <w:ins w:id="24" w:author="ARAN" w:date="2018-01-19T07:36:00Z">
        <w:r w:rsidR="001A138F" w:rsidRPr="00DD2F20">
          <w:rPr>
            <w:rFonts w:ascii="Arial" w:hAnsi="Arial"/>
            <w:b/>
            <w:lang w:val="es-ES_tradnl"/>
          </w:rPr>
          <w:t>á</w:t>
        </w:r>
      </w:ins>
      <w:r w:rsidR="001A138F" w:rsidRPr="00DD2F20">
        <w:rPr>
          <w:rFonts w:ascii="Arial" w:hAnsi="Arial"/>
          <w:b/>
          <w:lang w:val="es-ES_tradnl"/>
        </w:rPr>
        <w:t>les son los dos con mayor representación dentro del perímetro</w:t>
      </w:r>
      <w:r w:rsidR="001A138F" w:rsidRPr="003A31A2">
        <w:rPr>
          <w:rFonts w:ascii="Arial" w:hAnsi="Arial"/>
          <w:lang w:val="es-ES_tradnl"/>
        </w:rPr>
        <w:t xml:space="preserve"> anteriormente señalado (</w:t>
      </w:r>
      <w:r w:rsidR="001A138F" w:rsidRPr="003A31A2">
        <w:rPr>
          <w:rFonts w:ascii="Arial" w:hAnsi="Arial"/>
          <w:b/>
          <w:lang w:val="es-ES_tradnl"/>
        </w:rPr>
        <w:t>márcal</w:t>
      </w:r>
      <w:r w:rsidR="001A138F">
        <w:rPr>
          <w:rFonts w:ascii="Arial" w:hAnsi="Arial"/>
          <w:b/>
          <w:lang w:val="es-ES_tradnl"/>
        </w:rPr>
        <w:t>o</w:t>
      </w:r>
      <w:r w:rsidR="001A138F" w:rsidRPr="003A31A2">
        <w:rPr>
          <w:rFonts w:ascii="Arial" w:hAnsi="Arial"/>
          <w:b/>
          <w:lang w:val="es-ES_tradnl"/>
        </w:rPr>
        <w:t>s con una X</w:t>
      </w:r>
      <w:r w:rsidR="001A138F" w:rsidRPr="003A31A2">
        <w:rPr>
          <w:rFonts w:ascii="Arial" w:hAnsi="Arial"/>
          <w:lang w:val="es-ES_tradnl"/>
        </w:rPr>
        <w:t>):</w:t>
      </w:r>
    </w:p>
    <w:p w:rsidR="00F329B2" w:rsidRPr="003A31A2" w:rsidRDefault="006D64A8" w:rsidP="0038275B">
      <w:pPr>
        <w:pStyle w:val="z-Principiodelformulario"/>
        <w:spacing w:after="120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A5256B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PRIVATE </w:instrText>
      </w:r>
      <w:r w:rsidR="00883A82" w:rsidRPr="003A31A2">
        <w:rPr>
          <w:rFonts w:ascii="Arial" w:hAnsi="Arial"/>
          <w:lang w:val="es-ES_tradnl"/>
        </w:rPr>
        <w:instrText>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D64A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6D64A8" w:rsidRPr="003A31A2">
        <w:rPr>
          <w:rFonts w:ascii="Arial" w:hAnsi="Arial"/>
          <w:lang w:val="es-ES_tradnl"/>
        </w:rPr>
        <w:t xml:space="preserve"> </w:t>
      </w:r>
      <w:r w:rsidR="001A138F" w:rsidRPr="003A31A2">
        <w:rPr>
          <w:rFonts w:ascii="Arial" w:hAnsi="Arial"/>
          <w:lang w:val="es-ES_tradnl"/>
        </w:rPr>
        <w:t xml:space="preserve">Calizas </w:t>
      </w:r>
      <w:r w:rsidR="001A138F">
        <w:rPr>
          <w:rFonts w:ascii="Arial" w:hAnsi="Arial"/>
          <w:lang w:val="es-ES_tradnl"/>
        </w:rPr>
        <w:t>y margas</w:t>
      </w:r>
      <w:r w:rsidR="001A138F">
        <w:rPr>
          <w:rFonts w:ascii="Arial" w:hAnsi="Arial"/>
          <w:lang w:val="es-ES_tradnl"/>
        </w:rPr>
        <w:tab/>
      </w:r>
      <w:r w:rsidR="001A138F" w:rsidRPr="003A31A2">
        <w:rPr>
          <w:rFonts w:ascii="Arial" w:hAnsi="Arial"/>
          <w:lang w:val="es-ES_tradnl"/>
        </w:rPr>
        <w:tab/>
      </w:r>
      <w:r w:rsidR="001A138F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D64A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Conglomerados</w:t>
      </w:r>
    </w:p>
    <w:p w:rsidR="00F329B2" w:rsidRPr="003A31A2" w:rsidRDefault="006D64A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A5256B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Pizarras</w:t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Granitos</w:t>
      </w:r>
    </w:p>
    <w:p w:rsidR="00F329B2" w:rsidRPr="003A31A2" w:rsidRDefault="002A1F3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A5256B" w:rsidP="0038275B">
      <w:pPr>
        <w:spacing w:after="0"/>
        <w:jc w:val="both"/>
        <w:rPr>
          <w:rFonts w:ascii="Arial" w:hAnsi="Arial"/>
          <w:lang w:val="es-ES_tradnl"/>
        </w:rPr>
      </w:pP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933122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933122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5B44EB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>MACROBUTTON</w:instrText>
      </w:r>
      <w:r w:rsidR="00933122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HTMLDirect </w:instrText>
      </w:r>
      <w:r w:rsidR="00172576" w:rsidRPr="00172576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510446" w:rsidRPr="00172576">
        <w:rPr>
          <w:rFonts w:ascii="Arial" w:hAnsi="Arial"/>
          <w:color w:val="0000FF"/>
          <w:highlight w:val="yellow"/>
          <w:lang w:val="es-ES_tradnl"/>
        </w:rPr>
        <w:t xml:space="preserve"> </w:t>
      </w:r>
      <w:r w:rsidR="001A138F" w:rsidRPr="001A138F">
        <w:rPr>
          <w:rFonts w:ascii="Arial" w:hAnsi="Arial"/>
          <w:highlight w:val="yellow"/>
          <w:lang w:val="es-ES_tradnl"/>
        </w:rPr>
        <w:t>Margas y areniscas</w:t>
      </w:r>
      <w:r w:rsidR="001A138F">
        <w:rPr>
          <w:rFonts w:ascii="Arial" w:hAnsi="Arial"/>
          <w:lang w:val="es-ES_tradnl"/>
        </w:rPr>
        <w:tab/>
      </w:r>
      <w:r w:rsidR="001A138F" w:rsidRPr="003A31A2">
        <w:rPr>
          <w:rFonts w:ascii="Arial" w:hAnsi="Arial"/>
          <w:lang w:val="es-ES_tradnl"/>
        </w:rPr>
        <w:tab/>
      </w:r>
      <w:r w:rsidR="001A138F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Areniscas</w:t>
      </w:r>
    </w:p>
    <w:p w:rsidR="00F329B2" w:rsidRPr="003A31A2" w:rsidRDefault="002A1F3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A5256B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883A82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883A82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883A82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883A82" w:rsidRPr="003A31A2">
        <w:rPr>
          <w:rFonts w:ascii="Arial" w:hAnsi="Arial"/>
          <w:lang w:val="es-ES_tradnl"/>
        </w:rPr>
        <w:t xml:space="preserve"> Limos </w:t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Pr="003A26D5">
        <w:rPr>
          <w:rFonts w:ascii="Arial" w:hAnsi="Arial"/>
          <w:color w:val="0000FF"/>
          <w:highlight w:val="yellow"/>
          <w:lang w:val="es-ES_tradnl"/>
        </w:rPr>
        <w:fldChar w:fldCharType="begin"/>
      </w:r>
      <w:r w:rsidR="00933122" w:rsidRPr="003A26D5">
        <w:rPr>
          <w:rFonts w:ascii="Arial" w:hAnsi="Arial"/>
          <w:color w:val="0000FF"/>
          <w:highlight w:val="yellow"/>
          <w:lang w:val="es-ES_tradnl"/>
        </w:rPr>
        <w:instrText xml:space="preserve"> </w:instrText>
      </w:r>
      <w:r w:rsidRPr="003A26D5">
        <w:rPr>
          <w:rFonts w:ascii="Arial" w:hAnsi="Arial"/>
          <w:color w:val="0000FF"/>
          <w:highlight w:val="yellow"/>
          <w:lang w:val="es-ES_tradnl"/>
        </w:rPr>
        <w:fldChar w:fldCharType="begin"/>
      </w:r>
      <w:r w:rsidR="00933122" w:rsidRPr="003A26D5">
        <w:rPr>
          <w:rFonts w:ascii="Arial" w:hAnsi="Arial"/>
          <w:color w:val="0000FF"/>
          <w:highlight w:val="yellow"/>
          <w:lang w:val="es-ES_tradnl"/>
        </w:rPr>
        <w:instrText xml:space="preserve"> PRIVATE "&lt;INPUT TYPE=\"RADIO\" NAME=\"10\"&gt;" </w:instrText>
      </w:r>
      <w:r w:rsidRPr="003A26D5">
        <w:rPr>
          <w:rFonts w:ascii="Arial" w:hAnsi="Arial"/>
          <w:color w:val="0000FF"/>
          <w:highlight w:val="yellow"/>
          <w:lang w:val="es-ES_tradnl"/>
        </w:rPr>
        <w:fldChar w:fldCharType="end"/>
      </w:r>
      <w:r w:rsidR="005B44EB" w:rsidRPr="003A26D5">
        <w:rPr>
          <w:rFonts w:ascii="Arial" w:hAnsi="Arial"/>
          <w:color w:val="0000FF"/>
          <w:highlight w:val="yellow"/>
          <w:lang w:val="es-ES_tradnl"/>
        </w:rPr>
        <w:instrText>MACROBUTTON</w:instrText>
      </w:r>
      <w:r w:rsidR="00933122" w:rsidRPr="003A26D5">
        <w:rPr>
          <w:rFonts w:ascii="Arial" w:hAnsi="Arial"/>
          <w:color w:val="0000FF"/>
          <w:highlight w:val="yellow"/>
          <w:lang w:val="es-ES_tradnl"/>
        </w:rPr>
        <w:instrText xml:space="preserve"> HTMLDirect </w:instrText>
      </w:r>
      <w:r w:rsidRPr="003A26D5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172576" w:rsidRPr="003A26D5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3A26D5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172576" w:rsidRPr="003A26D5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3A26D5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172576" w:rsidRPr="003A26D5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172576" w:rsidRPr="003A26D5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3A26D5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Pr="003A26D5">
        <w:rPr>
          <w:rFonts w:ascii="Arial" w:hAnsi="Arial"/>
          <w:color w:val="0000FF"/>
          <w:highlight w:val="yellow"/>
          <w:lang w:val="es-ES_tradnl"/>
        </w:rPr>
        <w:fldChar w:fldCharType="end"/>
      </w:r>
      <w:r w:rsidR="00883A82" w:rsidRPr="003A26D5">
        <w:rPr>
          <w:rFonts w:ascii="Arial" w:hAnsi="Arial"/>
          <w:color w:val="0000FF"/>
          <w:highlight w:val="yellow"/>
          <w:lang w:val="es-ES_tradnl"/>
        </w:rPr>
        <w:t xml:space="preserve"> </w:t>
      </w:r>
      <w:r w:rsidR="00883A82" w:rsidRPr="001A138F">
        <w:rPr>
          <w:rFonts w:ascii="Arial" w:hAnsi="Arial"/>
          <w:highlight w:val="yellow"/>
          <w:lang w:val="es-ES_tradnl"/>
        </w:rPr>
        <w:t>Yesos</w:t>
      </w:r>
      <w:r w:rsidR="001A138F" w:rsidRPr="001A138F">
        <w:rPr>
          <w:rFonts w:ascii="Arial" w:hAnsi="Arial"/>
          <w:highlight w:val="yellow"/>
          <w:lang w:val="es-ES_tradnl"/>
        </w:rPr>
        <w:t xml:space="preserve"> y limos</w:t>
      </w:r>
      <w:r w:rsidR="00883A82" w:rsidRPr="003A31A2">
        <w:rPr>
          <w:rFonts w:ascii="Arial" w:hAnsi="Arial"/>
          <w:lang w:val="es-ES_tradnl"/>
        </w:rPr>
        <w:tab/>
      </w:r>
    </w:p>
    <w:p w:rsidR="00F329B2" w:rsidRPr="003A31A2" w:rsidRDefault="002A1F3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A5256B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Gneis</w:t>
      </w:r>
      <w:ins w:id="25" w:author="Ana Rosa Soria" w:date="2018-01-24T15:05:00Z">
        <w:r w:rsidR="0038275B" w:rsidRPr="003A31A2">
          <w:rPr>
            <w:rFonts w:ascii="Arial" w:hAnsi="Arial"/>
            <w:lang w:val="es-ES_tradnl"/>
          </w:rPr>
          <w:t>e</w:t>
        </w:r>
      </w:ins>
      <w:r w:rsidR="006D64A8" w:rsidRPr="003A31A2">
        <w:rPr>
          <w:rFonts w:ascii="Arial" w:hAnsi="Arial"/>
          <w:lang w:val="es-ES_tradnl"/>
        </w:rPr>
        <w:t>s</w:t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Dolomías y Carniolas</w:t>
      </w:r>
    </w:p>
    <w:p w:rsidR="00F329B2" w:rsidRPr="003A31A2" w:rsidRDefault="002A1F38">
      <w:pPr>
        <w:pStyle w:val="z-Finaldelformulario"/>
        <w:jc w:val="both"/>
        <w:rPr>
          <w:sz w:val="12"/>
          <w:lang w:val="es-ES"/>
        </w:rPr>
      </w:pPr>
      <w:r w:rsidRPr="003A31A2">
        <w:rPr>
          <w:sz w:val="12"/>
          <w:lang w:val="es-ES"/>
        </w:rPr>
        <w:t>Final del formulario</w:t>
      </w:r>
    </w:p>
    <w:p w:rsidR="00F329B2" w:rsidRPr="003A31A2" w:rsidRDefault="001A138F" w:rsidP="001A1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4253" w:right="4313"/>
        <w:jc w:val="center"/>
        <w:rPr>
          <w:rFonts w:ascii="Arial" w:hAnsi="Arial"/>
          <w:lang w:val="es-ES_tradnl"/>
        </w:rPr>
      </w:pPr>
      <w:r w:rsidRPr="001A138F">
        <w:rPr>
          <w:rFonts w:ascii="Arial" w:hAnsi="Arial"/>
          <w:b/>
          <w:color w:val="FF0000"/>
          <w:lang w:val="es-ES_tradnl"/>
        </w:rPr>
        <w:t>1 punto</w:t>
      </w:r>
    </w:p>
    <w:p w:rsidR="00F329B2" w:rsidRPr="003A31A2" w:rsidRDefault="002A1F38">
      <w:pPr>
        <w:spacing w:before="120" w:after="120"/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>C) ¿</w:t>
      </w:r>
      <w:r w:rsidR="00E36571" w:rsidRPr="003A31A2">
        <w:rPr>
          <w:rFonts w:ascii="Arial" w:hAnsi="Arial"/>
          <w:lang w:val="es-ES_tradnl"/>
        </w:rPr>
        <w:t>Cu</w:t>
      </w:r>
      <w:r w:rsidR="000E2D28" w:rsidRPr="003A31A2">
        <w:rPr>
          <w:rFonts w:ascii="Arial" w:hAnsi="Arial"/>
          <w:lang w:val="es-ES_tradnl"/>
        </w:rPr>
        <w:t>á</w:t>
      </w:r>
      <w:r w:rsidR="006C5E7C" w:rsidRPr="003A31A2">
        <w:rPr>
          <w:rFonts w:ascii="Arial" w:hAnsi="Arial"/>
          <w:lang w:val="es-ES_tradnl"/>
        </w:rPr>
        <w:t xml:space="preserve">l es el nombre de la </w:t>
      </w:r>
      <w:r w:rsidR="00842A1B" w:rsidRPr="003A31A2">
        <w:rPr>
          <w:rFonts w:ascii="Arial" w:hAnsi="Arial"/>
          <w:lang w:val="es-ES_tradnl"/>
        </w:rPr>
        <w:t>Formaci</w:t>
      </w:r>
      <w:r w:rsidR="006C5E7C" w:rsidRPr="003A31A2">
        <w:rPr>
          <w:rFonts w:ascii="Arial" w:hAnsi="Arial"/>
          <w:lang w:val="es-ES_tradnl"/>
        </w:rPr>
        <w:t>ón/es a la que</w:t>
      </w:r>
      <w:r w:rsidR="00842A1B" w:rsidRPr="003A31A2">
        <w:rPr>
          <w:rFonts w:ascii="Arial" w:hAnsi="Arial"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t>pertenecen est</w:t>
      </w:r>
      <w:r w:rsidR="00F323F6">
        <w:rPr>
          <w:rFonts w:ascii="Arial" w:hAnsi="Arial"/>
          <w:lang w:val="es-ES_tradnl"/>
        </w:rPr>
        <w:t>o</w:t>
      </w:r>
      <w:r w:rsidRPr="003A31A2">
        <w:rPr>
          <w:rFonts w:ascii="Arial" w:hAnsi="Arial"/>
          <w:lang w:val="es-ES_tradnl"/>
        </w:rPr>
        <w:t xml:space="preserve">s </w:t>
      </w:r>
      <w:r w:rsidR="006C5E7C" w:rsidRPr="003A31A2">
        <w:rPr>
          <w:rFonts w:ascii="Arial" w:hAnsi="Arial"/>
          <w:lang w:val="es-ES_tradnl"/>
        </w:rPr>
        <w:t xml:space="preserve">dos </w:t>
      </w:r>
      <w:r w:rsidR="00F323F6">
        <w:rPr>
          <w:rFonts w:ascii="Arial" w:hAnsi="Arial"/>
          <w:lang w:val="es-ES_tradnl"/>
        </w:rPr>
        <w:t>conjuntos litológicos</w:t>
      </w:r>
      <w:r w:rsidRPr="003A31A2">
        <w:rPr>
          <w:rFonts w:ascii="Arial" w:hAnsi="Arial"/>
          <w:lang w:val="es-ES_tradnl"/>
        </w:rPr>
        <w:t>?</w:t>
      </w:r>
    </w:p>
    <w:p w:rsidR="00F329B2" w:rsidRPr="003A31A2" w:rsidRDefault="001A138F">
      <w:pPr>
        <w:spacing w:before="360" w:after="120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Conjunto litológico </w:t>
      </w:r>
      <w:r w:rsidRPr="003A31A2">
        <w:rPr>
          <w:rFonts w:ascii="Arial" w:hAnsi="Arial"/>
          <w:b/>
          <w:lang w:val="es-ES_tradnl"/>
        </w:rPr>
        <w:t>de</w:t>
      </w:r>
      <w:r w:rsidR="00933122" w:rsidRPr="003A31A2">
        <w:rPr>
          <w:rFonts w:ascii="Arial" w:hAnsi="Arial"/>
          <w:lang w:val="es-ES_tradnl"/>
        </w:rPr>
        <w:t>_</w:t>
      </w:r>
      <w:r w:rsidR="00172576" w:rsidRPr="001A138F">
        <w:rPr>
          <w:rFonts w:ascii="Arial" w:hAnsi="Arial"/>
          <w:color w:val="0000FF"/>
          <w:highlight w:val="yellow"/>
          <w:lang w:val="es-ES_tradnl"/>
        </w:rPr>
        <w:t>Yesos</w:t>
      </w:r>
      <w:r w:rsidRPr="001A138F">
        <w:rPr>
          <w:rFonts w:ascii="Arial" w:hAnsi="Arial"/>
          <w:color w:val="0000FF"/>
          <w:highlight w:val="yellow"/>
          <w:lang w:val="es-ES_tradnl"/>
        </w:rPr>
        <w:t xml:space="preserve"> y limos</w:t>
      </w:r>
      <w:r w:rsidR="00172576">
        <w:rPr>
          <w:rFonts w:ascii="Arial" w:hAnsi="Arial"/>
          <w:lang w:val="es-ES_tradnl"/>
        </w:rPr>
        <w:t>_</w:t>
      </w:r>
      <w:r w:rsidR="002A1F38" w:rsidRPr="003A31A2">
        <w:rPr>
          <w:rFonts w:ascii="Arial" w:hAnsi="Arial"/>
          <w:lang w:val="es-ES_tradnl"/>
        </w:rPr>
        <w:t xml:space="preserve">: </w:t>
      </w:r>
      <w:r w:rsidR="00933122" w:rsidRPr="003A31A2">
        <w:rPr>
          <w:rFonts w:ascii="Arial" w:hAnsi="Arial"/>
          <w:b/>
          <w:lang w:val="es-ES_tradnl"/>
        </w:rPr>
        <w:t>Formación:___</w:t>
      </w:r>
      <w:r w:rsidR="00172576" w:rsidRPr="00172576">
        <w:rPr>
          <w:rFonts w:ascii="Arial" w:hAnsi="Arial"/>
          <w:color w:val="0000FF"/>
          <w:highlight w:val="yellow"/>
          <w:lang w:val="es-ES_tradnl"/>
        </w:rPr>
        <w:t>Fm. Yesos de Zaragoza</w:t>
      </w:r>
      <w:r>
        <w:rPr>
          <w:rFonts w:ascii="Arial" w:hAnsi="Arial"/>
          <w:b/>
          <w:lang w:val="es-ES_tradnl"/>
        </w:rPr>
        <w:t>__</w:t>
      </w:r>
      <w:r w:rsidR="00172576">
        <w:rPr>
          <w:rFonts w:ascii="Arial" w:hAnsi="Arial"/>
          <w:b/>
          <w:lang w:val="es-ES_tradnl"/>
        </w:rPr>
        <w:t>_</w:t>
      </w:r>
      <w:r w:rsidRPr="001A138F">
        <w:rPr>
          <w:rFonts w:ascii="Arial" w:hAnsi="Arial"/>
          <w:b/>
          <w:color w:val="FF0000"/>
          <w:bdr w:val="single" w:sz="4" w:space="0" w:color="auto"/>
          <w:shd w:val="clear" w:color="auto" w:fill="D9D9D9" w:themeFill="background1" w:themeFillShade="D9"/>
          <w:lang w:val="es-ES_tradnl"/>
        </w:rPr>
        <w:t>1 punto</w:t>
      </w:r>
    </w:p>
    <w:p w:rsidR="00F329B2" w:rsidRPr="003A31A2" w:rsidRDefault="00795C7C">
      <w:pPr>
        <w:spacing w:before="240" w:after="120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Conjunto litológico </w:t>
      </w:r>
      <w:r w:rsidR="002A1F38" w:rsidRPr="003A31A2">
        <w:rPr>
          <w:rFonts w:ascii="Arial" w:hAnsi="Arial"/>
          <w:b/>
          <w:lang w:val="es-ES_tradnl"/>
        </w:rPr>
        <w:t>de</w:t>
      </w:r>
      <w:r w:rsidR="00883A82" w:rsidRPr="003A31A2">
        <w:rPr>
          <w:rFonts w:ascii="Arial" w:hAnsi="Arial"/>
          <w:lang w:val="es-ES_tradnl"/>
        </w:rPr>
        <w:t xml:space="preserve"> </w:t>
      </w:r>
      <w:r w:rsidR="00172576" w:rsidRPr="001A138F">
        <w:rPr>
          <w:rFonts w:ascii="Arial" w:hAnsi="Arial"/>
          <w:color w:val="0000FF"/>
          <w:highlight w:val="yellow"/>
          <w:lang w:val="es-ES_tradnl"/>
        </w:rPr>
        <w:t>Margas</w:t>
      </w:r>
      <w:r w:rsidR="001A138F" w:rsidRPr="001A138F">
        <w:rPr>
          <w:rFonts w:ascii="Arial" w:hAnsi="Arial"/>
          <w:color w:val="0000FF"/>
          <w:highlight w:val="yellow"/>
          <w:lang w:val="es-ES_tradnl"/>
        </w:rPr>
        <w:t xml:space="preserve"> y areniscas</w:t>
      </w:r>
      <w:r w:rsidR="00933122" w:rsidRPr="001A138F">
        <w:rPr>
          <w:rFonts w:ascii="Arial" w:hAnsi="Arial"/>
          <w:highlight w:val="yellow"/>
          <w:lang w:val="es-ES_tradnl"/>
        </w:rPr>
        <w:t>___</w:t>
      </w:r>
      <w:r w:rsidR="002A1F38" w:rsidRPr="001A138F">
        <w:rPr>
          <w:rFonts w:ascii="Arial" w:hAnsi="Arial"/>
          <w:highlight w:val="yellow"/>
          <w:lang w:val="es-ES_tradnl"/>
        </w:rPr>
        <w:t>:</w:t>
      </w:r>
      <w:r w:rsidR="002A1F38" w:rsidRPr="003A31A2">
        <w:rPr>
          <w:rFonts w:ascii="Arial" w:hAnsi="Arial"/>
          <w:lang w:val="es-ES_tradnl"/>
        </w:rPr>
        <w:t xml:space="preserve"> </w:t>
      </w:r>
      <w:r w:rsidR="00933122" w:rsidRPr="003A31A2">
        <w:rPr>
          <w:rFonts w:ascii="Arial" w:hAnsi="Arial"/>
          <w:b/>
          <w:lang w:val="es-ES_tradnl"/>
        </w:rPr>
        <w:t>Formaciones:_</w:t>
      </w:r>
      <w:r w:rsidR="00172576" w:rsidRPr="00172576">
        <w:rPr>
          <w:rFonts w:ascii="Arial" w:hAnsi="Arial"/>
          <w:color w:val="0000FF"/>
          <w:highlight w:val="yellow"/>
          <w:lang w:val="es-ES_tradnl"/>
        </w:rPr>
        <w:t>Fms. Margas de Codos, Longares, Tarazona y Alcubierre</w:t>
      </w:r>
      <w:r w:rsidR="00933122" w:rsidRPr="00172576">
        <w:rPr>
          <w:rFonts w:ascii="Arial" w:hAnsi="Arial"/>
          <w:b/>
          <w:highlight w:val="yellow"/>
          <w:lang w:val="es-ES_tradnl"/>
        </w:rPr>
        <w:t>_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 w:rsidR="001A138F">
        <w:rPr>
          <w:rFonts w:ascii="Arial" w:hAnsi="Arial"/>
          <w:b/>
          <w:lang w:val="es-ES_tradnl"/>
        </w:rPr>
        <w:tab/>
      </w:r>
      <w:r w:rsidR="001A138F">
        <w:rPr>
          <w:rFonts w:ascii="Arial" w:hAnsi="Arial"/>
          <w:b/>
          <w:lang w:val="es-ES_tradnl"/>
        </w:rPr>
        <w:tab/>
      </w:r>
      <w:r w:rsidR="001A138F">
        <w:rPr>
          <w:rFonts w:ascii="Arial" w:hAnsi="Arial"/>
          <w:b/>
          <w:lang w:val="es-ES_tradnl"/>
        </w:rPr>
        <w:tab/>
      </w:r>
      <w:r w:rsidR="001A138F">
        <w:rPr>
          <w:rFonts w:ascii="Arial" w:hAnsi="Arial"/>
          <w:b/>
          <w:lang w:val="es-ES_tradnl"/>
        </w:rPr>
        <w:tab/>
      </w:r>
      <w:r w:rsidR="001A138F">
        <w:rPr>
          <w:rFonts w:ascii="Arial" w:hAnsi="Arial"/>
          <w:b/>
          <w:lang w:val="es-ES_tradnl"/>
        </w:rPr>
        <w:tab/>
      </w:r>
      <w:r w:rsidR="001A138F" w:rsidRPr="001A138F">
        <w:rPr>
          <w:rFonts w:ascii="Arial" w:hAnsi="Arial"/>
          <w:b/>
          <w:color w:val="FF0000"/>
          <w:bdr w:val="single" w:sz="4" w:space="0" w:color="auto"/>
          <w:shd w:val="clear" w:color="auto" w:fill="D9D9D9" w:themeFill="background1" w:themeFillShade="D9"/>
          <w:lang w:val="es-ES_tradnl"/>
        </w:rPr>
        <w:t>1 punto</w:t>
      </w:r>
    </w:p>
    <w:p w:rsidR="00F329B2" w:rsidRPr="003A31A2" w:rsidRDefault="00F329B2">
      <w:pPr>
        <w:spacing w:after="0"/>
        <w:jc w:val="both"/>
        <w:rPr>
          <w:lang w:val="es-ES"/>
        </w:rPr>
      </w:pPr>
    </w:p>
    <w:p w:rsidR="00F329B2" w:rsidRPr="003A31A2" w:rsidRDefault="00510446">
      <w:pPr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"/>
        </w:rPr>
        <w:t xml:space="preserve">D) </w:t>
      </w:r>
      <w:r w:rsidR="006C5E7C" w:rsidRPr="003A31A2">
        <w:rPr>
          <w:rFonts w:ascii="Arial" w:hAnsi="Arial"/>
          <w:lang w:val="es-ES_tradnl"/>
        </w:rPr>
        <w:t>Marcar con una cruz</w:t>
      </w:r>
      <w:r w:rsidRPr="003A31A2">
        <w:rPr>
          <w:rFonts w:ascii="Arial" w:hAnsi="Arial"/>
          <w:lang w:val="es-ES_tradnl"/>
        </w:rPr>
        <w:t xml:space="preserve"> el origen</w:t>
      </w:r>
      <w:r w:rsidR="006C5E7C" w:rsidRPr="003A31A2">
        <w:rPr>
          <w:rFonts w:ascii="Arial" w:hAnsi="Arial"/>
          <w:lang w:val="es-ES_tradnl"/>
        </w:rPr>
        <w:t>/orígenes</w:t>
      </w:r>
      <w:r w:rsidR="00842A1B" w:rsidRPr="003A31A2">
        <w:rPr>
          <w:rFonts w:ascii="Arial" w:hAnsi="Arial"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t>de</w:t>
      </w:r>
      <w:r w:rsidR="006C5E7C" w:rsidRPr="003A31A2">
        <w:rPr>
          <w:rFonts w:ascii="Arial" w:hAnsi="Arial"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t xml:space="preserve">las litologías que hay </w:t>
      </w:r>
      <w:r w:rsidR="00842A1B" w:rsidRPr="003A31A2">
        <w:rPr>
          <w:rFonts w:ascii="Arial" w:hAnsi="Arial"/>
          <w:lang w:val="es-ES_tradnl"/>
        </w:rPr>
        <w:t>dentro del</w:t>
      </w:r>
      <w:r w:rsidRPr="003A31A2">
        <w:rPr>
          <w:rFonts w:ascii="Arial" w:hAnsi="Arial"/>
          <w:lang w:val="es-ES_tradnl"/>
        </w:rPr>
        <w:t xml:space="preserve"> perímetro</w:t>
      </w:r>
      <w:r w:rsidR="00842A1B" w:rsidRPr="003A31A2">
        <w:rPr>
          <w:rFonts w:ascii="Arial" w:hAnsi="Arial"/>
          <w:lang w:val="es-ES_tradnl"/>
        </w:rPr>
        <w:t xml:space="preserve"> que has señalado</w:t>
      </w:r>
      <w:r w:rsidRPr="003A31A2">
        <w:rPr>
          <w:rFonts w:ascii="Arial" w:hAnsi="Arial"/>
          <w:lang w:val="es-ES_tradnl"/>
        </w:rPr>
        <w:t>.</w:t>
      </w:r>
      <w:r w:rsidR="001A138F">
        <w:rPr>
          <w:rFonts w:ascii="Arial" w:hAnsi="Arial"/>
          <w:lang w:val="es-ES_tradnl"/>
        </w:rPr>
        <w:t xml:space="preserve"> </w:t>
      </w:r>
      <w:r w:rsidR="001A138F" w:rsidRPr="001A138F">
        <w:rPr>
          <w:rFonts w:ascii="Arial" w:hAnsi="Arial"/>
          <w:b/>
          <w:color w:val="FF0000"/>
          <w:bdr w:val="single" w:sz="4" w:space="0" w:color="auto"/>
          <w:shd w:val="clear" w:color="auto" w:fill="D9D9D9" w:themeFill="background1" w:themeFillShade="D9"/>
          <w:lang w:val="es-ES_tradnl"/>
        </w:rPr>
        <w:t>1 punto</w:t>
      </w:r>
    </w:p>
    <w:p w:rsidR="0078719F" w:rsidRPr="003A31A2" w:rsidRDefault="00A5256B">
      <w:pPr>
        <w:spacing w:before="120" w:after="120"/>
        <w:jc w:val="both"/>
        <w:rPr>
          <w:rFonts w:ascii="Arial" w:hAnsi="Arial"/>
          <w:lang w:val="es-ES_tradnl"/>
        </w:rPr>
        <w:sectPr w:rsidR="0078719F" w:rsidRPr="003A31A2">
          <w:headerReference w:type="default" r:id="rId8"/>
          <w:pgSz w:w="11900" w:h="16840"/>
          <w:pgMar w:top="839" w:right="1038" w:bottom="278" w:left="879" w:gutter="0"/>
          <w:cols w:space="708"/>
        </w:sectPr>
      </w:pP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C5E7C" w:rsidRPr="003A31A2">
        <w:rPr>
          <w:rFonts w:ascii="Arial" w:hAnsi="Arial"/>
          <w:lang w:val="es-ES_tradnl"/>
        </w:rPr>
        <w:instrText xml:space="preserve"> HTMLDirect </w:instrText>
      </w:r>
      <w:r w:rsidR="006C5E7C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6C5E7C" w:rsidRPr="003A31A2">
        <w:rPr>
          <w:rFonts w:ascii="Arial" w:hAnsi="Arial"/>
          <w:lang w:val="es-ES_tradnl"/>
        </w:rPr>
        <w:t xml:space="preserve"> Ígneo</w:t>
      </w:r>
      <w:r w:rsidR="006C5E7C" w:rsidRPr="003A31A2">
        <w:rPr>
          <w:rFonts w:ascii="Arial" w:hAnsi="Arial"/>
          <w:lang w:val="es-ES_tradnl"/>
        </w:rPr>
        <w:tab/>
      </w:r>
      <w:r w:rsidR="006C5E7C" w:rsidRPr="003A31A2">
        <w:rPr>
          <w:rFonts w:ascii="Arial" w:hAnsi="Arial"/>
          <w:lang w:val="es-ES_tradnl"/>
        </w:rPr>
        <w:tab/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C5E7C" w:rsidRPr="003A31A2">
        <w:rPr>
          <w:rFonts w:ascii="Arial" w:hAnsi="Arial"/>
          <w:lang w:val="es-ES_tradnl"/>
        </w:rPr>
        <w:instrText xml:space="preserve"> HTMLDirect </w:instrText>
      </w:r>
      <w:r w:rsidR="006C5E7C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6C5E7C" w:rsidRPr="003A31A2">
        <w:rPr>
          <w:rFonts w:ascii="Arial" w:hAnsi="Arial"/>
          <w:lang w:val="es-ES_tradnl"/>
        </w:rPr>
        <w:t xml:space="preserve"> Metamó</w:t>
      </w:r>
      <w:r w:rsidR="0078719F" w:rsidRPr="003A31A2">
        <w:rPr>
          <w:rFonts w:ascii="Arial" w:hAnsi="Arial"/>
          <w:lang w:val="es-ES_tradnl"/>
        </w:rPr>
        <w:t>r</w:t>
      </w:r>
      <w:r w:rsidR="006C5E7C" w:rsidRPr="003A31A2">
        <w:rPr>
          <w:rFonts w:ascii="Arial" w:hAnsi="Arial"/>
          <w:lang w:val="es-ES_tradnl"/>
        </w:rPr>
        <w:t>fico</w:t>
      </w:r>
      <w:r w:rsidR="006C5E7C" w:rsidRPr="003A31A2">
        <w:rPr>
          <w:rFonts w:ascii="Arial" w:hAnsi="Arial"/>
          <w:lang w:val="es-ES_tradnl"/>
        </w:rPr>
        <w:tab/>
      </w:r>
      <w:r w:rsidR="006C5E7C" w:rsidRPr="003A31A2">
        <w:rPr>
          <w:rFonts w:ascii="Arial" w:hAnsi="Arial"/>
          <w:lang w:val="es-ES_tradnl"/>
        </w:rPr>
        <w:tab/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172576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172576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172576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172576" w:rsidRPr="00172576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6C5E7C" w:rsidRPr="003A31A2">
        <w:rPr>
          <w:rFonts w:ascii="Arial" w:hAnsi="Arial"/>
          <w:lang w:val="es-ES_tradnl"/>
        </w:rPr>
        <w:t xml:space="preserve"> </w:t>
      </w:r>
      <w:r w:rsidR="006C5E7C" w:rsidRPr="00172576">
        <w:rPr>
          <w:rFonts w:ascii="Arial" w:hAnsi="Arial"/>
          <w:highlight w:val="yellow"/>
          <w:lang w:val="es-ES_tradnl"/>
        </w:rPr>
        <w:t>Sedimentario</w:t>
      </w:r>
      <w:r w:rsidR="006C5E7C" w:rsidRPr="003A31A2">
        <w:rPr>
          <w:rFonts w:ascii="Arial" w:hAnsi="Arial"/>
          <w:lang w:val="es-ES_tradnl"/>
        </w:rPr>
        <w:tab/>
      </w:r>
    </w:p>
    <w:p w:rsidR="00F329B2" w:rsidRPr="003A31A2" w:rsidRDefault="00F329B2">
      <w:pPr>
        <w:spacing w:before="120" w:after="120"/>
        <w:jc w:val="both"/>
        <w:rPr>
          <w:rFonts w:ascii="Arial" w:hAnsi="Arial"/>
          <w:lang w:val="es-ES_tradnl"/>
        </w:rPr>
      </w:pPr>
    </w:p>
    <w:p w:rsidR="00F329B2" w:rsidRPr="003A31A2" w:rsidRDefault="009E4542" w:rsidP="007C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36"/>
          <w:lang w:val="es-ES_tradnl"/>
        </w:rPr>
      </w:pPr>
      <w:r w:rsidRPr="003A31A2">
        <w:rPr>
          <w:rFonts w:ascii="Arial" w:hAnsi="Arial"/>
          <w:b/>
          <w:sz w:val="36"/>
          <w:lang w:val="es-ES_tradnl"/>
        </w:rPr>
        <w:t>Laboratorio de Recursos Naturales</w:t>
      </w:r>
    </w:p>
    <w:p w:rsidR="00F329B2" w:rsidRPr="003A31A2" w:rsidRDefault="00D911C5">
      <w:pPr>
        <w:jc w:val="both"/>
        <w:rPr>
          <w:ins w:id="29" w:author="ARAN" w:date="2018-01-19T07:37:00Z"/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GRUPO:</w:t>
      </w:r>
      <w:r w:rsidR="00683DF4">
        <w:rPr>
          <w:rFonts w:ascii="Arial" w:hAnsi="Arial"/>
          <w:b/>
          <w:i/>
          <w:lang w:val="es-ES_tradnl"/>
        </w:rPr>
        <w:t xml:space="preserve"> </w:t>
      </w:r>
      <w:r w:rsidR="00683DF4">
        <w:rPr>
          <w:rFonts w:ascii="Arial" w:hAnsi="Arial"/>
          <w:b/>
          <w:i/>
          <w:color w:val="0000FF"/>
          <w:lang w:val="es-ES_tradnl"/>
        </w:rPr>
        <w:t>ENTREGAR A JEFES DE LABORATORIO DE SEMINARIOS 10 Y 18 (CRISTA)</w:t>
      </w:r>
    </w:p>
    <w:p w:rsidR="00F329B2" w:rsidRPr="003A31A2" w:rsidRDefault="00D911C5">
      <w:pPr>
        <w:jc w:val="both"/>
        <w:rPr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INTEGRANTES:</w:t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</w:p>
    <w:p w:rsidR="00F329B2" w:rsidRPr="003A31A2" w:rsidRDefault="00F329B2">
      <w:pPr>
        <w:jc w:val="both"/>
        <w:rPr>
          <w:rFonts w:ascii="Arial" w:hAnsi="Arial"/>
          <w:b/>
          <w:sz w:val="36"/>
          <w:lang w:val="es-ES_tradnl"/>
        </w:rPr>
      </w:pPr>
    </w:p>
    <w:p w:rsidR="007E69A1" w:rsidRDefault="007E69A1" w:rsidP="007E69A1">
      <w:pPr>
        <w:pStyle w:val="NormalWeb"/>
        <w:spacing w:before="168" w:beforeAutospacing="0" w:after="0" w:afterAutospacing="0" w:line="288" w:lineRule="auto"/>
        <w:jc w:val="both"/>
        <w:textAlignment w:val="baseline"/>
        <w:rPr>
          <w:rFonts w:ascii="Arial" w:hAnsi="Arial" w:cstheme="minorBidi"/>
          <w:color w:val="000000" w:themeColor="text1"/>
          <w:kern w:val="24"/>
          <w:sz w:val="28"/>
          <w:szCs w:val="28"/>
        </w:rPr>
      </w:pPr>
      <w:r w:rsidRPr="000A1A9E">
        <w:rPr>
          <w:rFonts w:ascii="Arial" w:hAnsi="Arial" w:cstheme="minorBidi"/>
          <w:b/>
          <w:color w:val="000000" w:themeColor="text1"/>
          <w:kern w:val="24"/>
          <w:sz w:val="28"/>
          <w:szCs w:val="28"/>
        </w:rPr>
        <w:t>Rellena la siguiente tabla</w:t>
      </w:r>
      <w:r>
        <w:rPr>
          <w:rFonts w:ascii="Arial" w:hAnsi="Arial" w:cstheme="minorBidi"/>
          <w:color w:val="000000" w:themeColor="text1"/>
          <w:kern w:val="24"/>
          <w:sz w:val="28"/>
          <w:szCs w:val="28"/>
        </w:rPr>
        <w:t>: utiliza la información adicional para identificar los minerales A, B, C y D y relacionarlos con los productos que precisa cada empresa (absorbente</w:t>
      </w:r>
      <w:r w:rsidRPr="00A56732">
        <w:rPr>
          <w:rFonts w:ascii="Arial" w:hAnsi="Arial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hAnsi="Arial" w:cstheme="minorBidi"/>
          <w:color w:val="000000" w:themeColor="text1"/>
          <w:kern w:val="24"/>
          <w:sz w:val="28"/>
          <w:szCs w:val="28"/>
        </w:rPr>
        <w:t>para animales domésticos, materia prima para lejías y otros desinfectantes, plomo para baterías, piedra ornamental translúcida)</w:t>
      </w:r>
    </w:p>
    <w:p w:rsidR="00512685" w:rsidRPr="00560495" w:rsidRDefault="00512685" w:rsidP="00512685">
      <w:pPr>
        <w:pStyle w:val="NormalWeb"/>
        <w:spacing w:before="168" w:beforeAutospacing="0" w:after="0" w:afterAutospacing="0" w:line="288" w:lineRule="auto"/>
        <w:jc w:val="both"/>
        <w:textAlignment w:val="baseline"/>
        <w:rPr>
          <w:rFonts w:ascii="Arial" w:hAnsi="Arial" w:cstheme="minorBidi"/>
          <w:b/>
          <w:color w:val="FF0000"/>
          <w:kern w:val="24"/>
          <w:sz w:val="28"/>
          <w:szCs w:val="28"/>
        </w:rPr>
      </w:pPr>
      <w:bookmarkStart w:id="30" w:name="_GoBack"/>
      <w:bookmarkEnd w:id="30"/>
      <w:r w:rsidRPr="00560495">
        <w:rPr>
          <w:rFonts w:ascii="Arial" w:hAnsi="Arial" w:cstheme="minorBidi"/>
          <w:b/>
          <w:color w:val="FF0000"/>
          <w:kern w:val="24"/>
          <w:sz w:val="28"/>
          <w:szCs w:val="28"/>
        </w:rPr>
        <w:t>Las ocho “parejas de respuestas” se puntúan independientemente</w:t>
      </w:r>
    </w:p>
    <w:p w:rsidR="00512685" w:rsidRDefault="00512685" w:rsidP="00512685">
      <w:pPr>
        <w:pStyle w:val="NormalWeb"/>
        <w:spacing w:before="168" w:beforeAutospacing="0" w:after="0" w:afterAutospacing="0" w:line="288" w:lineRule="auto"/>
        <w:jc w:val="both"/>
        <w:textAlignment w:val="baseline"/>
        <w:rPr>
          <w:rFonts w:ascii="Arial" w:hAnsi="Arial" w:cstheme="minorBidi"/>
          <w:color w:val="000000" w:themeColor="text1"/>
          <w:kern w:val="24"/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W w:w="9493" w:type="dxa"/>
        <w:tblLayout w:type="fixed"/>
        <w:tblCellMar>
          <w:left w:w="0" w:type="dxa"/>
          <w:right w:w="0" w:type="dxa"/>
        </w:tblCellMar>
        <w:tblLook w:val="0600"/>
      </w:tblPr>
      <w:tblGrid>
        <w:gridCol w:w="1628"/>
        <w:gridCol w:w="494"/>
        <w:gridCol w:w="1701"/>
        <w:gridCol w:w="159"/>
        <w:gridCol w:w="1400"/>
        <w:gridCol w:w="425"/>
        <w:gridCol w:w="3686"/>
      </w:tblGrid>
      <w:tr w:rsidR="00512685" w:rsidRPr="006A231F">
        <w:trPr>
          <w:trHeight w:val="56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>SIGLA</w:t>
            </w:r>
          </w:p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>MUESTRA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DDD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>MINERAL</w:t>
            </w:r>
          </w:p>
        </w:tc>
        <w:tc>
          <w:tcPr>
            <w:tcW w:w="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>MINERAL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DDD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BD7920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>PRODUCTOS QUE PRECISAN LAS EMPRESAS</w:t>
            </w:r>
          </w:p>
        </w:tc>
      </w:tr>
      <w:tr w:rsidR="00512685" w:rsidRPr="001E15EB">
        <w:trPr>
          <w:trHeight w:val="752"/>
        </w:trPr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kern w:val="24"/>
                <w:sz w:val="22"/>
                <w:szCs w:val="22"/>
                <w:lang w:val="es-ES" w:eastAsia="es-ES"/>
              </w:rPr>
              <w:t>Sepiolita</w:t>
            </w:r>
          </w:p>
        </w:tc>
        <w:tc>
          <w:tcPr>
            <w:tcW w:w="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Sepiolita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absorbente para animales domésticos</w:t>
            </w:r>
          </w:p>
        </w:tc>
      </w:tr>
      <w:tr w:rsidR="00512685" w:rsidRPr="006A231F">
        <w:trPr>
          <w:trHeight w:val="769"/>
        </w:trPr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B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6A2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kern w:val="24"/>
                <w:sz w:val="22"/>
                <w:szCs w:val="22"/>
                <w:lang w:val="es-ES" w:eastAsia="es-ES"/>
              </w:rPr>
              <w:t xml:space="preserve">Galena </w:t>
            </w:r>
          </w:p>
        </w:tc>
        <w:tc>
          <w:tcPr>
            <w:tcW w:w="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F2041F" w:rsidRDefault="00512685" w:rsidP="006A2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 xml:space="preserve">Galena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6A2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 xml:space="preserve">plomo para baterías </w:t>
            </w:r>
          </w:p>
        </w:tc>
      </w:tr>
      <w:tr w:rsidR="00512685" w:rsidRPr="00B212AD">
        <w:trPr>
          <w:trHeight w:val="327"/>
        </w:trPr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C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kern w:val="24"/>
                <w:sz w:val="22"/>
                <w:szCs w:val="22"/>
                <w:lang w:val="es-ES" w:eastAsia="es-ES"/>
              </w:rPr>
              <w:t>Yeso</w:t>
            </w:r>
          </w:p>
        </w:tc>
        <w:tc>
          <w:tcPr>
            <w:tcW w:w="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Yeso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piedra ornamental translúcida</w:t>
            </w:r>
          </w:p>
        </w:tc>
      </w:tr>
      <w:tr w:rsidR="00512685" w:rsidRPr="006A231F">
        <w:trPr>
          <w:trHeight w:val="463"/>
        </w:trPr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D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kern w:val="24"/>
                <w:sz w:val="22"/>
                <w:szCs w:val="22"/>
                <w:lang w:val="es-ES" w:eastAsia="es-ES"/>
              </w:rPr>
              <w:t>Halita</w:t>
            </w:r>
          </w:p>
        </w:tc>
        <w:tc>
          <w:tcPr>
            <w:tcW w:w="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Halita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685" w:rsidRPr="003F1CA8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</w:pPr>
            <w:r w:rsidRPr="003F1CA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512685" w:rsidRPr="00F2041F" w:rsidRDefault="00512685" w:rsidP="00CB676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F2041F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materia prima para lejías y otros desinfectantes</w:t>
            </w:r>
          </w:p>
        </w:tc>
      </w:tr>
    </w:tbl>
    <w:p w:rsidR="00512685" w:rsidRPr="00214CCF" w:rsidRDefault="00512685" w:rsidP="00512685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  <w:r w:rsidRPr="00214CCF">
        <w:rPr>
          <w:rFonts w:ascii="Arial" w:hAnsi="Arial" w:cs="Arial"/>
          <w:sz w:val="28"/>
          <w:lang w:val="es-ES_tradnl"/>
        </w:rPr>
        <w:t xml:space="preserve">Ordena las </w:t>
      </w:r>
      <w:r>
        <w:rPr>
          <w:rFonts w:ascii="Arial" w:hAnsi="Arial" w:cs="Arial"/>
          <w:sz w:val="28"/>
          <w:lang w:val="es-ES_tradnl"/>
        </w:rPr>
        <w:t xml:space="preserve">muestras </w:t>
      </w:r>
      <w:r w:rsidRPr="00214CCF">
        <w:rPr>
          <w:rFonts w:ascii="Arial" w:hAnsi="Arial" w:cs="Arial"/>
          <w:sz w:val="28"/>
          <w:lang w:val="es-ES_tradnl"/>
        </w:rPr>
        <w:t xml:space="preserve">según </w:t>
      </w:r>
      <w:r w:rsidRPr="0070080D">
        <w:rPr>
          <w:rFonts w:ascii="Arial" w:hAnsi="Arial" w:cs="Arial"/>
          <w:b/>
          <w:sz w:val="28"/>
          <w:lang w:val="es-ES_tradnl"/>
        </w:rPr>
        <w:t>densidad creciente</w:t>
      </w:r>
      <w:r>
        <w:rPr>
          <w:rFonts w:ascii="Arial" w:hAnsi="Arial" w:cs="Arial"/>
          <w:sz w:val="28"/>
          <w:lang w:val="es-ES_tradnl"/>
        </w:rPr>
        <w:t>. Indica la sigla a continuación:</w:t>
      </w:r>
    </w:p>
    <w:p w:rsidR="00512685" w:rsidRPr="003F1CA8" w:rsidRDefault="00512685" w:rsidP="00512685">
      <w:pPr>
        <w:tabs>
          <w:tab w:val="left" w:pos="6257"/>
        </w:tabs>
        <w:spacing w:before="120" w:after="120"/>
        <w:jc w:val="center"/>
        <w:rPr>
          <w:rFonts w:ascii="Arial" w:hAnsi="Arial" w:cs="Arial"/>
          <w:lang w:val="es-ES_tradnl"/>
        </w:rPr>
      </w:pPr>
      <w:r w:rsidRPr="003F1CA8">
        <w:rPr>
          <w:rFonts w:ascii="Arial" w:hAnsi="Arial" w:cs="Arial"/>
          <w:lang w:val="es-ES_tradnl"/>
        </w:rPr>
        <w:t xml:space="preserve">1ª: </w:t>
      </w:r>
      <w:r w:rsidRPr="003F1CA8">
        <w:rPr>
          <w:rFonts w:ascii="Arial" w:hAnsi="Arial" w:cs="Arial"/>
          <w:color w:val="FF0000"/>
          <w:lang w:val="es-ES_tradnl"/>
        </w:rPr>
        <w:t>sepiolita</w:t>
      </w:r>
      <w:r>
        <w:rPr>
          <w:rFonts w:ascii="Arial" w:hAnsi="Arial" w:cs="Arial"/>
          <w:color w:val="FF0000"/>
          <w:lang w:val="es-ES_tradnl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>)</w:t>
      </w:r>
      <w:r w:rsidRPr="003F1CA8">
        <w:rPr>
          <w:rFonts w:ascii="Arial" w:hAnsi="Arial" w:cs="Arial"/>
          <w:lang w:val="es-ES_tradnl"/>
        </w:rPr>
        <w:t xml:space="preserve">  2ª: </w:t>
      </w:r>
      <w:r w:rsidRPr="003F1CA8">
        <w:rPr>
          <w:rFonts w:ascii="Arial" w:hAnsi="Arial" w:cs="Arial"/>
          <w:color w:val="FF0000"/>
          <w:lang w:val="es-ES_tradnl"/>
        </w:rPr>
        <w:t>halita</w:t>
      </w:r>
      <w:r>
        <w:rPr>
          <w:rFonts w:ascii="Arial" w:hAnsi="Arial" w:cs="Arial"/>
          <w:color w:val="FF0000"/>
          <w:lang w:val="es-ES_tradnl"/>
        </w:rPr>
        <w:t>/</w:t>
      </w:r>
      <w:r w:rsidRPr="003F1CA8">
        <w:rPr>
          <w:rFonts w:ascii="Arial" w:hAnsi="Arial" w:cs="Arial"/>
          <w:color w:val="FF0000"/>
          <w:lang w:val="es-ES_tradnl"/>
        </w:rPr>
        <w:t>yeso</w:t>
      </w:r>
      <w:r>
        <w:rPr>
          <w:rFonts w:ascii="Arial" w:hAnsi="Arial" w:cs="Arial"/>
          <w:color w:val="FF0000"/>
          <w:lang w:val="es-ES_tradnl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 xml:space="preserve">)  </w:t>
      </w:r>
      <w:r w:rsidRPr="003F1CA8">
        <w:rPr>
          <w:rFonts w:ascii="Arial" w:hAnsi="Arial" w:cs="Arial"/>
          <w:lang w:val="es-ES_tradnl"/>
        </w:rPr>
        <w:t xml:space="preserve">3ª: </w:t>
      </w:r>
      <w:r w:rsidRPr="003F1CA8">
        <w:rPr>
          <w:rFonts w:ascii="Arial" w:hAnsi="Arial" w:cs="Arial"/>
          <w:color w:val="FF0000"/>
          <w:lang w:val="es-ES_tradnl"/>
        </w:rPr>
        <w:t xml:space="preserve">halita </w:t>
      </w:r>
      <w:r>
        <w:rPr>
          <w:rFonts w:ascii="Arial" w:hAnsi="Arial" w:cs="Arial"/>
          <w:color w:val="FF0000"/>
          <w:lang w:val="es-ES_tradnl"/>
        </w:rPr>
        <w:t>/</w:t>
      </w:r>
      <w:r w:rsidRPr="003F1CA8">
        <w:rPr>
          <w:rFonts w:ascii="Arial" w:hAnsi="Arial" w:cs="Arial"/>
          <w:color w:val="FF0000"/>
          <w:lang w:val="es-ES_tradnl"/>
        </w:rPr>
        <w:t>yeso</w:t>
      </w:r>
      <w:r>
        <w:rPr>
          <w:rFonts w:ascii="Arial" w:hAnsi="Arial" w:cs="Arial"/>
          <w:color w:val="FF0000"/>
          <w:lang w:val="es-ES_tradnl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 xml:space="preserve">)  </w:t>
      </w:r>
      <w:r w:rsidRPr="003F1CA8">
        <w:rPr>
          <w:rFonts w:ascii="Arial" w:hAnsi="Arial" w:cs="Arial"/>
          <w:lang w:val="es-ES_tradnl"/>
        </w:rPr>
        <w:t xml:space="preserve">4ª: </w:t>
      </w:r>
      <w:r w:rsidRPr="003F1CA8">
        <w:rPr>
          <w:rFonts w:ascii="Arial" w:hAnsi="Arial" w:cs="Arial"/>
          <w:color w:val="FF0000"/>
          <w:lang w:val="es-ES_tradnl"/>
        </w:rPr>
        <w:t>galena</w:t>
      </w:r>
      <w:r>
        <w:rPr>
          <w:rFonts w:ascii="Arial" w:hAnsi="Arial" w:cs="Arial"/>
          <w:color w:val="FF0000"/>
          <w:lang w:val="es-ES_tradnl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>)</w:t>
      </w:r>
    </w:p>
    <w:p w:rsidR="00512685" w:rsidRDefault="00512685" w:rsidP="00512685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</w:p>
    <w:p w:rsidR="00512685" w:rsidRDefault="00512685" w:rsidP="00512685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  <w:lang w:val="es-ES_tradnl"/>
        </w:rPr>
        <w:t>Teniendo en cuenta que el acero del clip tiene dureza Mohs 4.5, indica cuales de las cuatro muestras tienen dureza superior y cuales dureza inferior a 4.5</w:t>
      </w:r>
    </w:p>
    <w:p w:rsidR="00512685" w:rsidRDefault="00512685" w:rsidP="00512685">
      <w:pPr>
        <w:tabs>
          <w:tab w:val="left" w:pos="6257"/>
        </w:tabs>
        <w:spacing w:before="120" w:after="120"/>
        <w:jc w:val="center"/>
        <w:rPr>
          <w:rFonts w:ascii="Arial" w:hAnsi="Arial" w:cs="Arial"/>
          <w:color w:val="FF0000"/>
          <w:sz w:val="28"/>
          <w:lang w:val="es-ES"/>
        </w:rPr>
      </w:pPr>
      <w:r w:rsidRPr="007A5392">
        <w:rPr>
          <w:rFonts w:ascii="Arial" w:hAnsi="Arial" w:cs="Arial"/>
          <w:sz w:val="28"/>
          <w:lang w:val="es-ES"/>
        </w:rPr>
        <w:t xml:space="preserve">A: </w:t>
      </w:r>
      <w:r w:rsidRPr="007A5392">
        <w:rPr>
          <w:rFonts w:ascii="Arial" w:hAnsi="Arial" w:cs="Arial"/>
          <w:color w:val="FF0000"/>
          <w:sz w:val="28"/>
          <w:lang w:val="es-ES"/>
        </w:rPr>
        <w:t>inferior</w:t>
      </w:r>
      <w:r>
        <w:rPr>
          <w:rFonts w:ascii="Arial" w:hAnsi="Arial" w:cs="Arial"/>
          <w:color w:val="FF0000"/>
          <w:sz w:val="28"/>
          <w:lang w:val="es-ES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>)</w:t>
      </w:r>
      <w:r w:rsidRPr="007A5392">
        <w:rPr>
          <w:rFonts w:ascii="Arial" w:hAnsi="Arial" w:cs="Arial"/>
          <w:sz w:val="28"/>
          <w:lang w:val="es-ES"/>
        </w:rPr>
        <w:t>,  B:</w:t>
      </w:r>
      <w:r>
        <w:rPr>
          <w:rFonts w:ascii="Arial" w:hAnsi="Arial" w:cs="Arial"/>
          <w:sz w:val="28"/>
          <w:lang w:val="es-ES"/>
        </w:rPr>
        <w:t xml:space="preserve"> </w:t>
      </w:r>
      <w:r w:rsidRPr="007A5392">
        <w:rPr>
          <w:rFonts w:ascii="Arial" w:hAnsi="Arial" w:cs="Arial"/>
          <w:color w:val="FF0000"/>
          <w:sz w:val="28"/>
          <w:lang w:val="es-ES"/>
        </w:rPr>
        <w:t>inferior</w:t>
      </w:r>
      <w:r>
        <w:rPr>
          <w:rFonts w:ascii="Arial" w:hAnsi="Arial" w:cs="Arial"/>
          <w:color w:val="FF0000"/>
          <w:sz w:val="28"/>
          <w:lang w:val="es-ES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>)</w:t>
      </w:r>
      <w:r w:rsidRPr="007A5392">
        <w:rPr>
          <w:rFonts w:ascii="Arial" w:hAnsi="Arial" w:cs="Arial"/>
          <w:sz w:val="28"/>
          <w:lang w:val="es-ES"/>
        </w:rPr>
        <w:t>,  C</w:t>
      </w:r>
      <w:r>
        <w:rPr>
          <w:rFonts w:ascii="Arial" w:hAnsi="Arial" w:cs="Arial"/>
          <w:sz w:val="28"/>
          <w:lang w:val="es-ES"/>
        </w:rPr>
        <w:t xml:space="preserve">: </w:t>
      </w:r>
      <w:r w:rsidRPr="007A5392">
        <w:rPr>
          <w:rFonts w:ascii="Arial" w:hAnsi="Arial" w:cs="Arial"/>
          <w:color w:val="FF0000"/>
          <w:sz w:val="28"/>
          <w:lang w:val="es-ES"/>
        </w:rPr>
        <w:t>inferior</w:t>
      </w:r>
      <w:r>
        <w:rPr>
          <w:rFonts w:ascii="Arial" w:hAnsi="Arial" w:cs="Arial"/>
          <w:color w:val="FF0000"/>
          <w:sz w:val="28"/>
          <w:lang w:val="es-ES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>)</w:t>
      </w:r>
      <w:r w:rsidRPr="003F1CA8">
        <w:rPr>
          <w:rFonts w:ascii="Arial" w:hAnsi="Arial" w:cs="Arial"/>
          <w:lang w:val="es-ES_tradnl"/>
        </w:rPr>
        <w:t xml:space="preserve"> </w:t>
      </w:r>
      <w:r w:rsidRPr="007A5392">
        <w:rPr>
          <w:rFonts w:ascii="Arial" w:hAnsi="Arial" w:cs="Arial"/>
          <w:sz w:val="28"/>
          <w:lang w:val="es-ES"/>
        </w:rPr>
        <w:t xml:space="preserve">  D:</w:t>
      </w:r>
      <w:r>
        <w:rPr>
          <w:rFonts w:ascii="Arial" w:hAnsi="Arial" w:cs="Arial"/>
          <w:sz w:val="28"/>
          <w:lang w:val="es-ES"/>
        </w:rPr>
        <w:t xml:space="preserve"> </w:t>
      </w:r>
      <w:r w:rsidRPr="007A5392">
        <w:rPr>
          <w:rFonts w:ascii="Arial" w:hAnsi="Arial" w:cs="Arial"/>
          <w:color w:val="FF0000"/>
          <w:sz w:val="28"/>
          <w:lang w:val="es-ES"/>
        </w:rPr>
        <w:t>inferior</w:t>
      </w:r>
      <w:r>
        <w:rPr>
          <w:rFonts w:ascii="Arial" w:hAnsi="Arial" w:cs="Arial"/>
          <w:color w:val="FF0000"/>
          <w:sz w:val="28"/>
          <w:lang w:val="es-ES"/>
        </w:rPr>
        <w:t xml:space="preserve"> </w:t>
      </w:r>
      <w:r w:rsidRPr="003F1CA8">
        <w:rPr>
          <w:rFonts w:ascii="Arial" w:hAnsi="Arial" w:cs="Arial"/>
          <w:color w:val="FF0000"/>
          <w:lang w:val="es-ES_tradnl"/>
        </w:rPr>
        <w:t>(</w:t>
      </w:r>
      <w:r w:rsidRPr="003F1CA8">
        <w:rPr>
          <w:rFonts w:ascii="Arial" w:hAnsi="Arial" w:cs="Arial"/>
          <w:b/>
          <w:color w:val="FF0000"/>
          <w:lang w:val="es-ES_tradnl"/>
        </w:rPr>
        <w:t>0.125</w:t>
      </w:r>
      <w:r w:rsidRPr="003F1CA8">
        <w:rPr>
          <w:rFonts w:ascii="Arial" w:hAnsi="Arial" w:cs="Arial"/>
          <w:color w:val="FF0000"/>
          <w:lang w:val="es-ES_tradnl"/>
        </w:rPr>
        <w:t>)</w:t>
      </w:r>
    </w:p>
    <w:p w:rsidR="00512685" w:rsidRPr="007A5392" w:rsidRDefault="00512685" w:rsidP="00512685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"/>
        </w:rPr>
      </w:pPr>
    </w:p>
    <w:p w:rsidR="007E69A1" w:rsidRDefault="007E69A1" w:rsidP="007E69A1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</w:p>
    <w:p w:rsidR="00A1054A" w:rsidRPr="003A31A2" w:rsidRDefault="00A1054A" w:rsidP="00A1054A">
      <w:pPr>
        <w:numPr>
          <w:ins w:id="31" w:author="Ana Rosa Soria" w:date="2018-01-24T15:10:00Z"/>
        </w:numPr>
        <w:tabs>
          <w:tab w:val="left" w:pos="6257"/>
        </w:tabs>
        <w:spacing w:before="120" w:after="120"/>
        <w:jc w:val="center"/>
        <w:rPr>
          <w:ins w:id="32" w:author="Ana Rosa Soria" w:date="2018-01-24T15:10:00Z"/>
          <w:rFonts w:ascii="Arial" w:hAnsi="Arial" w:cs="Arial"/>
          <w:sz w:val="28"/>
          <w:lang w:val="es-ES_tradnl"/>
        </w:rPr>
      </w:pPr>
    </w:p>
    <w:p w:rsidR="00F329B2" w:rsidRPr="003A31A2" w:rsidRDefault="00F329B2">
      <w:pPr>
        <w:jc w:val="both"/>
        <w:rPr>
          <w:rFonts w:ascii="Arial" w:hAnsi="Arial"/>
          <w:b/>
          <w:sz w:val="36"/>
          <w:lang w:val="es-ES_tradnl"/>
        </w:rPr>
      </w:pPr>
    </w:p>
    <w:p w:rsidR="00E627C4" w:rsidRPr="003A31A2" w:rsidRDefault="00E627C4">
      <w:pPr>
        <w:jc w:val="both"/>
        <w:rPr>
          <w:rFonts w:ascii="Arial" w:hAnsi="Arial"/>
          <w:b/>
          <w:sz w:val="36"/>
          <w:lang w:val="es-ES_tradnl"/>
        </w:rPr>
        <w:sectPr w:rsidR="00E627C4" w:rsidRPr="003A31A2">
          <w:pgSz w:w="11900" w:h="16840"/>
          <w:pgMar w:top="839" w:right="1038" w:bottom="278" w:left="879" w:gutter="0"/>
          <w:cols w:space="708"/>
        </w:sectPr>
      </w:pPr>
    </w:p>
    <w:p w:rsidR="00F329B2" w:rsidRPr="003A31A2" w:rsidRDefault="002B3A88" w:rsidP="00852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rFonts w:ascii="Arial" w:hAnsi="Arial"/>
          <w:b/>
          <w:sz w:val="36"/>
          <w:lang w:val="es-ES_tradnl"/>
        </w:rPr>
      </w:pPr>
      <w:r w:rsidRPr="003A31A2">
        <w:rPr>
          <w:rFonts w:ascii="Arial" w:hAnsi="Arial"/>
          <w:b/>
          <w:sz w:val="36"/>
          <w:lang w:val="es-ES_tradnl"/>
        </w:rPr>
        <w:t>Laboratorio de documentación</w:t>
      </w:r>
    </w:p>
    <w:p w:rsidR="00B03B42" w:rsidRPr="003A31A2" w:rsidRDefault="00516B98" w:rsidP="00A1054A">
      <w:pPr>
        <w:spacing w:before="120" w:after="0"/>
        <w:ind w:left="-142"/>
        <w:jc w:val="both"/>
        <w:rPr>
          <w:ins w:id="33" w:author="Ana Rosa Soria" w:date="2018-01-24T15:35:00Z"/>
          <w:rFonts w:ascii="Arial" w:hAnsi="Arial"/>
          <w:b/>
          <w:i/>
          <w:lang w:val="es-ES_tradnl"/>
        </w:rPr>
      </w:pPr>
      <w:r w:rsidRPr="003A31A2">
        <w:rPr>
          <w:rFonts w:ascii="Arial" w:hAnsi="Arial"/>
          <w:lang w:val="es-ES_tradnl"/>
        </w:rPr>
        <w:t>Aquí</w:t>
      </w:r>
      <w:r w:rsidR="00132836" w:rsidRPr="003A31A2">
        <w:rPr>
          <w:rFonts w:ascii="Arial" w:hAnsi="Arial"/>
          <w:lang w:val="es-ES_tradnl"/>
        </w:rPr>
        <w:t xml:space="preserve"> puedes encontrar diferente bibliografía en relación a los recursos naturales que le son de utilidad a la empresa </w:t>
      </w:r>
      <w:r w:rsidR="00132836" w:rsidRPr="003A31A2">
        <w:rPr>
          <w:rFonts w:ascii="Arial" w:hAnsi="Arial"/>
          <w:b/>
          <w:i/>
          <w:lang w:val="es-ES_tradnl"/>
        </w:rPr>
        <w:t>Searching Natural Resources.</w:t>
      </w:r>
      <w:r w:rsidR="00D911C5" w:rsidRPr="003A31A2">
        <w:rPr>
          <w:rFonts w:ascii="Arial" w:hAnsi="Arial"/>
          <w:b/>
          <w:i/>
          <w:lang w:val="es-ES_tradnl"/>
        </w:rPr>
        <w:t xml:space="preserve"> </w:t>
      </w:r>
      <w:ins w:id="34" w:author="Ana Rosa Soria" w:date="2018-01-24T15:14:00Z">
        <w:r w:rsidR="00A1054A" w:rsidRPr="003A31A2">
          <w:rPr>
            <w:rFonts w:ascii="Arial" w:hAnsi="Arial"/>
            <w:b/>
            <w:i/>
            <w:lang w:val="es-ES_tradnl"/>
          </w:rPr>
          <w:t>Las páginas con la información más relevan</w:t>
        </w:r>
        <w:r w:rsidR="00B03B42" w:rsidRPr="003A31A2">
          <w:rPr>
            <w:rFonts w:ascii="Arial" w:hAnsi="Arial"/>
            <w:b/>
            <w:i/>
            <w:lang w:val="es-ES_tradnl"/>
          </w:rPr>
          <w:t>te están señaladas con post-its</w:t>
        </w:r>
        <w:r w:rsidR="00A1054A" w:rsidRPr="003A31A2">
          <w:rPr>
            <w:rFonts w:ascii="Arial" w:hAnsi="Arial"/>
            <w:b/>
            <w:i/>
            <w:lang w:val="es-ES_tradnl"/>
          </w:rPr>
          <w:t xml:space="preserve"> e información adicional (mapa geográfico de la provincia de Zaragoza, información de utilidad sobre algunos recursos)</w:t>
        </w:r>
      </w:ins>
      <w:ins w:id="35" w:author="Ana Rosa Soria" w:date="2018-01-24T15:35:00Z">
        <w:r w:rsidR="00B03B42" w:rsidRPr="003A31A2">
          <w:rPr>
            <w:rFonts w:ascii="Arial" w:hAnsi="Arial"/>
            <w:b/>
            <w:i/>
            <w:lang w:val="es-ES_tradnl"/>
          </w:rPr>
          <w:t xml:space="preserve"> está</w:t>
        </w:r>
      </w:ins>
      <w:ins w:id="36" w:author="Ana Rosa Soria" w:date="2018-01-24T15:14:00Z">
        <w:r w:rsidR="00A1054A" w:rsidRPr="003A31A2">
          <w:rPr>
            <w:rFonts w:ascii="Arial" w:hAnsi="Arial"/>
            <w:b/>
            <w:i/>
            <w:lang w:val="es-ES_tradnl"/>
          </w:rPr>
          <w:t xml:space="preserve"> disponible en este laboratorio para rellenar la tabla</w:t>
        </w:r>
      </w:ins>
      <w:r w:rsidR="002D2462">
        <w:rPr>
          <w:rFonts w:ascii="Arial" w:hAnsi="Arial"/>
          <w:b/>
          <w:i/>
          <w:lang w:val="es-ES_tradnl"/>
        </w:rPr>
        <w:t>.</w:t>
      </w:r>
      <w:ins w:id="37" w:author="Ana Rosa Soria" w:date="2018-01-24T15:35:00Z">
        <w:r w:rsidR="00B03B42" w:rsidRPr="003A31A2">
          <w:rPr>
            <w:rFonts w:ascii="Arial" w:hAnsi="Arial"/>
            <w:b/>
            <w:i/>
            <w:lang w:val="es-ES_tradnl"/>
          </w:rPr>
          <w:t xml:space="preserve"> </w:t>
        </w:r>
      </w:ins>
    </w:p>
    <w:tbl>
      <w:tblPr>
        <w:tblStyle w:val="Tablaconcuadrcula"/>
        <w:tblpPr w:leftFromText="141" w:rightFromText="141" w:vertAnchor="page" w:horzAnchor="page" w:tblpX="588" w:tblpY="2839"/>
        <w:tblW w:w="15843" w:type="dxa"/>
        <w:tblLook w:val="00A0"/>
      </w:tblPr>
      <w:tblGrid>
        <w:gridCol w:w="2285"/>
        <w:gridCol w:w="1367"/>
        <w:gridCol w:w="2552"/>
        <w:gridCol w:w="2976"/>
        <w:gridCol w:w="3402"/>
        <w:gridCol w:w="3261"/>
      </w:tblGrid>
      <w:tr w:rsidR="00382574" w:rsidRPr="003A31A2">
        <w:trPr>
          <w:ins w:id="38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A943E7" w:rsidP="00A943E7">
            <w:pPr>
              <w:numPr>
                <w:ins w:id="39" w:author="Ana Rosa Soria" w:date="2018-01-24T15:37:00Z"/>
              </w:numPr>
              <w:jc w:val="both"/>
              <w:rPr>
                <w:ins w:id="40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ins w:id="41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Material que precisa la empresa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A943E7" w:rsidRPr="003A31A2" w:rsidRDefault="00A943E7" w:rsidP="00A943E7">
            <w:pPr>
              <w:numPr>
                <w:ins w:id="42" w:author="Ana Rosa Soria" w:date="2018-01-24T15:37:00Z"/>
              </w:numPr>
              <w:jc w:val="both"/>
              <w:rPr>
                <w:ins w:id="43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ins w:id="44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Recurso natural necesario</w:t>
              </w:r>
            </w:ins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8527F9" w:rsidRPr="003A31A2" w:rsidRDefault="00A943E7" w:rsidP="00382574">
            <w:pPr>
              <w:numPr>
                <w:ins w:id="45" w:author="Ana Rosa Soria" w:date="2018-01-24T15:37:00Z"/>
              </w:num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ins w:id="46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Origen del recurso </w:t>
              </w:r>
            </w:ins>
          </w:p>
          <w:p w:rsidR="008527F9" w:rsidRPr="003A31A2" w:rsidRDefault="00A943E7" w:rsidP="00382574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ins w:id="47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(igneo, </w:t>
              </w:r>
            </w:ins>
            <w:ins w:id="48" w:author="Ana Rosa Soria" w:date="2018-01-24T15:41:00Z">
              <w:r w:rsidR="00382574"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sedimentario </w:t>
              </w:r>
            </w:ins>
          </w:p>
          <w:p w:rsidR="00A943E7" w:rsidRPr="003A31A2" w:rsidRDefault="00382574" w:rsidP="00382574">
            <w:pPr>
              <w:jc w:val="both"/>
              <w:rPr>
                <w:ins w:id="49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ins w:id="50" w:author="Ana Rosa Soria" w:date="2018-01-24T15:41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o </w:t>
              </w:r>
            </w:ins>
            <w:ins w:id="51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metam</w:t>
              </w:r>
            </w:ins>
            <w:ins w:id="52" w:author="Ana Rosa Soria" w:date="2018-01-24T15:41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órfico</w:t>
              </w:r>
            </w:ins>
            <w:ins w:id="53" w:author="Ana Rosa Soria" w:date="2018-01-24T15:37:00Z">
              <w:r w:rsidR="00A943E7" w:rsidRPr="003A31A2">
                <w:rPr>
                  <w:rFonts w:ascii="Arial" w:hAnsi="Arial"/>
                  <w:b/>
                  <w:sz w:val="22"/>
                  <w:lang w:val="es-ES_tradnl"/>
                </w:rPr>
                <w:t>.)</w:t>
              </w:r>
            </w:ins>
          </w:p>
        </w:tc>
        <w:tc>
          <w:tcPr>
            <w:tcW w:w="2976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54" w:author="Ana Rosa Soria" w:date="2018-01-24T15:37:00Z"/>
              </w:numPr>
              <w:ind w:left="-119" w:right="-198"/>
              <w:jc w:val="center"/>
              <w:rPr>
                <w:ins w:id="55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  <w:pPrChange w:id="56" w:author="Ana Rosa Soria" w:date="2018-01-24T15:40:00Z">
                <w:pPr>
                  <w:framePr w:hSpace="141" w:wrap="around" w:vAnchor="page" w:hAnchor="page" w:x="588" w:y="2839"/>
                  <w:spacing w:after="200"/>
                  <w:ind w:left="-119" w:right="-198"/>
                  <w:jc w:val="both"/>
                </w:pPr>
              </w:pPrChange>
            </w:pPr>
            <w:ins w:id="57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Localidades </w:t>
              </w:r>
            </w:ins>
            <w:ins w:id="58" w:author="Ana Rosa Soria" w:date="2018-01-24T15:40:00Z">
              <w:r w:rsidR="00382574"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con este </w:t>
              </w:r>
            </w:ins>
            <w:ins w:id="59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 recurso en la provincia de Zaragoza</w:t>
              </w:r>
            </w:ins>
          </w:p>
        </w:tc>
        <w:tc>
          <w:tcPr>
            <w:tcW w:w="3402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60" w:author="Ana Rosa Soria" w:date="2018-01-24T15:37:00Z"/>
              </w:numPr>
              <w:jc w:val="center"/>
              <w:rPr>
                <w:ins w:id="61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  <w:pPrChange w:id="62" w:author="Ana Rosa Soria" w:date="2018-01-24T15:41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ins w:id="63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Método de explotación</w:t>
              </w:r>
            </w:ins>
          </w:p>
        </w:tc>
        <w:tc>
          <w:tcPr>
            <w:tcW w:w="3261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64" w:author="Ana Rosa Soria" w:date="2018-01-24T15:37:00Z"/>
              </w:numPr>
              <w:ind w:right="34"/>
              <w:jc w:val="both"/>
              <w:rPr>
                <w:ins w:id="65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lang w:val="es-ES_tradnl"/>
              </w:rPr>
              <w:pPrChange w:id="66" w:author="Ana Rosa Soria" w:date="2018-01-24T15:39:00Z">
                <w:pPr>
                  <w:framePr w:hSpace="141" w:wrap="around" w:vAnchor="page" w:hAnchor="page" w:x="588" w:y="2839"/>
                  <w:spacing w:after="200"/>
                  <w:ind w:right="-115"/>
                  <w:jc w:val="both"/>
                </w:pPr>
              </w:pPrChange>
            </w:pPr>
            <w:ins w:id="67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Tipo de recurso que es:</w:t>
              </w:r>
              <w:r w:rsidRPr="003A31A2">
                <w:rPr>
                  <w:rFonts w:ascii="Arial" w:hAnsi="Arial"/>
                  <w:b/>
                  <w:lang w:val="es-ES_tradnl"/>
                </w:rPr>
                <w:t xml:space="preserve"> </w:t>
              </w:r>
              <w:r w:rsidR="00F323F6" w:rsidRPr="003A31A2">
                <w:rPr>
                  <w:rFonts w:ascii="Arial" w:hAnsi="Arial"/>
                  <w:b/>
                  <w:lang w:val="es-ES_tradnl"/>
                </w:rPr>
                <w:t>(</w:t>
              </w:r>
              <w:r w:rsidR="00F323F6" w:rsidRPr="003A31A2">
                <w:rPr>
                  <w:rFonts w:ascii="Arial" w:hAnsi="Arial"/>
                  <w:b/>
                  <w:sz w:val="20"/>
                  <w:lang w:val="es-ES_tradnl"/>
                </w:rPr>
                <w:t>óxidos</w:t>
              </w:r>
            </w:ins>
            <w:r w:rsidR="00F323F6">
              <w:rPr>
                <w:rFonts w:ascii="Arial" w:hAnsi="Arial"/>
                <w:b/>
                <w:sz w:val="20"/>
                <w:lang w:val="es-ES_tradnl"/>
              </w:rPr>
              <w:t xml:space="preserve">, </w:t>
            </w:r>
            <w:ins w:id="68" w:author="Ana Rosa Soria" w:date="2018-01-24T15:37:00Z">
              <w:r w:rsidR="00F323F6" w:rsidRPr="003A31A2">
                <w:rPr>
                  <w:rFonts w:ascii="Arial" w:hAnsi="Arial"/>
                  <w:b/>
                  <w:sz w:val="20"/>
                  <w:lang w:val="es-ES_tradnl"/>
                </w:rPr>
                <w:t>arcillas especiales, sulfuros</w:t>
              </w:r>
            </w:ins>
            <w:r w:rsidR="00F323F6">
              <w:rPr>
                <w:rFonts w:ascii="Arial" w:hAnsi="Arial"/>
                <w:b/>
                <w:sz w:val="20"/>
                <w:lang w:val="es-ES_tradnl"/>
              </w:rPr>
              <w:t>,</w:t>
            </w:r>
            <w:ins w:id="69" w:author="Ana Rosa Soria" w:date="2018-01-24T15:37:00Z">
              <w:r w:rsidR="00F323F6" w:rsidRPr="003A31A2">
                <w:rPr>
                  <w:rFonts w:ascii="Arial" w:hAnsi="Arial"/>
                  <w:b/>
                  <w:sz w:val="20"/>
                  <w:lang w:val="es-ES_tradnl"/>
                </w:rPr>
                <w:t xml:space="preserve"> sulfatos, carbonatos </w:t>
              </w:r>
            </w:ins>
            <w:r w:rsidR="00F323F6">
              <w:rPr>
                <w:rFonts w:ascii="Arial" w:hAnsi="Arial"/>
                <w:b/>
                <w:sz w:val="20"/>
                <w:lang w:val="es-ES_tradnl"/>
              </w:rPr>
              <w:t xml:space="preserve"> o </w:t>
            </w:r>
            <w:ins w:id="70" w:author="Ana Rosa Soria" w:date="2018-01-24T15:37:00Z">
              <w:r w:rsidR="00F323F6" w:rsidRPr="003A31A2">
                <w:rPr>
                  <w:rFonts w:ascii="Arial" w:hAnsi="Arial"/>
                  <w:b/>
                  <w:sz w:val="20"/>
                  <w:lang w:val="es-ES_tradnl"/>
                </w:rPr>
                <w:t>cloruros</w:t>
              </w:r>
              <w:r w:rsidRPr="003A31A2">
                <w:rPr>
                  <w:rFonts w:ascii="Arial" w:hAnsi="Arial"/>
                  <w:b/>
                  <w:sz w:val="20"/>
                  <w:lang w:val="es-ES_tradnl"/>
                </w:rPr>
                <w:t>)</w:t>
              </w:r>
            </w:ins>
          </w:p>
        </w:tc>
      </w:tr>
      <w:tr w:rsidR="00382574" w:rsidRPr="003A31A2">
        <w:trPr>
          <w:ins w:id="71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382574" w:rsidP="00382574">
            <w:pPr>
              <w:numPr>
                <w:ins w:id="72" w:author="Ana Rosa Soria" w:date="2018-01-24T15:37:00Z"/>
              </w:numPr>
              <w:jc w:val="both"/>
              <w:rPr>
                <w:ins w:id="73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74" w:author="Ana Rosa Soria" w:date="2018-01-24T15:38:00Z">
              <w:r w:rsidRPr="003A31A2">
                <w:rPr>
                  <w:rFonts w:ascii="Arial" w:hAnsi="Arial"/>
                  <w:sz w:val="22"/>
                  <w:lang w:val="es-ES_tradnl"/>
                </w:rPr>
                <w:t>A</w:t>
              </w:r>
            </w:ins>
            <w:ins w:id="75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bsorbente para animales dom</w:t>
              </w:r>
            </w:ins>
            <w:ins w:id="76" w:author="Ana Rosa Soria" w:date="2018-01-24T15:38:00Z">
              <w:r w:rsidRPr="003A31A2">
                <w:rPr>
                  <w:rFonts w:ascii="Arial" w:hAnsi="Arial"/>
                  <w:sz w:val="22"/>
                  <w:lang w:val="es-ES_tradnl"/>
                </w:rPr>
                <w:t>é</w:t>
              </w:r>
            </w:ins>
            <w:ins w:id="77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sticos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941054" w:rsidRDefault="00A943E7" w:rsidP="002A203B">
            <w:pPr>
              <w:numPr>
                <w:ins w:id="78" w:author="Ana Rosa Soria" w:date="2018-01-24T15:37:00Z"/>
              </w:numPr>
              <w:jc w:val="center"/>
              <w:rPr>
                <w:rFonts w:ascii="Arial" w:hAnsi="Arial"/>
                <w:sz w:val="22"/>
                <w:lang w:val="es-ES_tradnl"/>
              </w:rPr>
            </w:pPr>
            <w:ins w:id="79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Sepiolita</w:t>
              </w:r>
            </w:ins>
          </w:p>
          <w:p w:rsidR="00941054" w:rsidRDefault="00941054" w:rsidP="002A203B">
            <w:pPr>
              <w:jc w:val="center"/>
              <w:rPr>
                <w:rFonts w:ascii="Arial" w:hAnsi="Arial"/>
                <w:sz w:val="22"/>
                <w:lang w:val="es-ES_tradnl"/>
              </w:rPr>
            </w:pPr>
          </w:p>
          <w:p w:rsidR="00000000" w:rsidRDefault="00941054">
            <w:pPr>
              <w:jc w:val="center"/>
              <w:rPr>
                <w:ins w:id="80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81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r w:rsidRPr="00941054">
              <w:rPr>
                <w:rFonts w:ascii="Arial" w:hAnsi="Arial"/>
                <w:b/>
                <w:color w:val="FF0000"/>
                <w:bdr w:val="single" w:sz="4" w:space="0" w:color="auto"/>
                <w:shd w:val="clear" w:color="auto" w:fill="FFFFFF" w:themeFill="background1"/>
                <w:lang w:val="es-ES_tradnl"/>
              </w:rPr>
              <w:t>1 punto</w:t>
            </w:r>
          </w:p>
        </w:tc>
        <w:tc>
          <w:tcPr>
            <w:tcW w:w="2552" w:type="dxa"/>
            <w:vAlign w:val="center"/>
          </w:tcPr>
          <w:p w:rsidR="00A943E7" w:rsidRPr="006B0C1F" w:rsidRDefault="00A943E7" w:rsidP="00A943E7">
            <w:pPr>
              <w:numPr>
                <w:ins w:id="82" w:author="Ana Rosa Soria" w:date="2018-01-24T15:37:00Z"/>
              </w:numPr>
              <w:jc w:val="both"/>
              <w:rPr>
                <w:ins w:id="83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84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Sedimentario</w:t>
              </w:r>
            </w:ins>
          </w:p>
          <w:p w:rsidR="00A943E7" w:rsidRPr="00F323F6" w:rsidRDefault="00A943E7" w:rsidP="00A943E7">
            <w:pPr>
              <w:numPr>
                <w:ins w:id="85" w:author="Ana Rosa Soria" w:date="2018-01-24T15:37:00Z"/>
              </w:numPr>
              <w:jc w:val="both"/>
              <w:rPr>
                <w:ins w:id="86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87" w:author="Ana Rosa Soria" w:date="2018-01-24T15:37:00Z">
              <w:r w:rsidRPr="00F323F6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(p.18 Minerales y rocas industriales</w:t>
              </w:r>
            </w:ins>
            <w:r w:rsidR="00F323F6">
              <w:rPr>
                <w:rFonts w:ascii="Arial" w:hAnsi="Arial"/>
                <w:b/>
                <w:color w:val="FF0000"/>
                <w:sz w:val="20"/>
                <w:lang w:val="es-ES_tradnl"/>
              </w:rPr>
              <w:t>)</w:t>
            </w:r>
          </w:p>
        </w:tc>
        <w:tc>
          <w:tcPr>
            <w:tcW w:w="2976" w:type="dxa"/>
            <w:vAlign w:val="center"/>
          </w:tcPr>
          <w:p w:rsidR="00A943E7" w:rsidRPr="006B0C1F" w:rsidRDefault="00A943E7" w:rsidP="00A943E7">
            <w:pPr>
              <w:numPr>
                <w:ins w:id="88" w:author="Ana Rosa Soria" w:date="2018-01-24T15:37:00Z"/>
              </w:numPr>
              <w:jc w:val="both"/>
              <w:rPr>
                <w:ins w:id="89" w:author="Ana Rosa Soria" w:date="2018-01-24T15:37:00Z"/>
                <w:rFonts w:ascii="Arial" w:hAnsi="Arial"/>
                <w:color w:val="0000FF"/>
                <w:lang w:val="es-ES_tradnl"/>
              </w:rPr>
            </w:pPr>
            <w:ins w:id="90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Orea (cerca de Calata-yud)</w:t>
              </w:r>
            </w:ins>
          </w:p>
          <w:p w:rsidR="00A943E7" w:rsidRPr="00E06650" w:rsidRDefault="00A943E7" w:rsidP="00A943E7">
            <w:pPr>
              <w:numPr>
                <w:ins w:id="91" w:author="Ana Rosa Soria" w:date="2018-01-24T15:37:00Z"/>
              </w:numPr>
              <w:jc w:val="both"/>
              <w:rPr>
                <w:ins w:id="92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93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p.20 Min. y rocas industr.</w:t>
              </w:r>
            </w:ins>
          </w:p>
        </w:tc>
        <w:tc>
          <w:tcPr>
            <w:tcW w:w="3402" w:type="dxa"/>
            <w:vAlign w:val="center"/>
          </w:tcPr>
          <w:p w:rsidR="00A943E7" w:rsidRPr="006B0C1F" w:rsidRDefault="00A943E7" w:rsidP="00A943E7">
            <w:pPr>
              <w:numPr>
                <w:ins w:id="94" w:author="Ana Rosa Soria" w:date="2018-01-24T15:37:00Z"/>
              </w:numPr>
              <w:jc w:val="both"/>
              <w:rPr>
                <w:ins w:id="95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96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Explotación a cielo abierto</w:t>
              </w:r>
            </w:ins>
          </w:p>
          <w:p w:rsidR="00A943E7" w:rsidRPr="006B0C1F" w:rsidRDefault="00A943E7" w:rsidP="00A943E7">
            <w:pPr>
              <w:numPr>
                <w:ins w:id="97" w:author="Ana Rosa Soria" w:date="2018-01-24T15:37:00Z"/>
              </w:numPr>
              <w:jc w:val="both"/>
              <w:rPr>
                <w:ins w:id="98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99" w:author="Ana Rosa Soria" w:date="2018-01-24T15:37:00Z">
              <w:r w:rsidRPr="006B0C1F">
                <w:rPr>
                  <w:rFonts w:ascii="Arial" w:hAnsi="Arial"/>
                  <w:b/>
                  <w:color w:val="0000FF"/>
                  <w:sz w:val="20"/>
                  <w:lang w:val="es-ES_tradnl"/>
                </w:rPr>
                <w:t>(</w:t>
              </w:r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p.20 Minerales y rocas industriales)</w:t>
              </w:r>
            </w:ins>
          </w:p>
        </w:tc>
        <w:tc>
          <w:tcPr>
            <w:tcW w:w="3261" w:type="dxa"/>
            <w:vAlign w:val="center"/>
          </w:tcPr>
          <w:p w:rsidR="00A943E7" w:rsidRPr="006B0C1F" w:rsidRDefault="00A943E7" w:rsidP="00A943E7">
            <w:pPr>
              <w:numPr>
                <w:ins w:id="100" w:author="Ana Rosa Soria" w:date="2018-01-24T15:37:00Z"/>
              </w:numPr>
              <w:jc w:val="both"/>
              <w:rPr>
                <w:ins w:id="101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02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Arcillas especiales</w:t>
              </w:r>
            </w:ins>
          </w:p>
          <w:p w:rsidR="00A943E7" w:rsidRPr="00E06650" w:rsidRDefault="00A943E7" w:rsidP="00A943E7">
            <w:pPr>
              <w:numPr>
                <w:ins w:id="103" w:author="Ana Rosa Soria" w:date="2018-01-24T15:37:00Z"/>
              </w:numPr>
              <w:jc w:val="both"/>
              <w:rPr>
                <w:ins w:id="104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105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p.20 Min. y rocas industr</w:t>
              </w:r>
            </w:ins>
          </w:p>
        </w:tc>
      </w:tr>
      <w:tr w:rsidR="00382574" w:rsidRPr="003A31A2">
        <w:trPr>
          <w:ins w:id="106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382574" w:rsidP="00382574">
            <w:pPr>
              <w:numPr>
                <w:ins w:id="107" w:author="Ana Rosa Soria" w:date="2018-01-24T15:37:00Z"/>
              </w:numPr>
              <w:jc w:val="both"/>
              <w:rPr>
                <w:ins w:id="108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109" w:author="Ana Rosa Soria" w:date="2018-01-24T15:38:00Z">
              <w:r w:rsidRPr="003A31A2">
                <w:rPr>
                  <w:rFonts w:ascii="Arial" w:hAnsi="Arial"/>
                  <w:sz w:val="22"/>
                  <w:lang w:val="es-ES_tradnl"/>
                </w:rPr>
                <w:t>M</w:t>
              </w:r>
            </w:ins>
            <w:ins w:id="110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ateria prima para lejías y otros desin</w:t>
              </w:r>
            </w:ins>
            <w:ins w:id="111" w:author="Ana Rosa Soria" w:date="2018-01-24T15:42:00Z">
              <w:r w:rsidRPr="003A31A2">
                <w:rPr>
                  <w:rFonts w:ascii="Arial" w:hAnsi="Arial"/>
                  <w:sz w:val="22"/>
                  <w:lang w:val="es-ES_tradnl"/>
                </w:rPr>
                <w:t>-</w:t>
              </w:r>
            </w:ins>
            <w:ins w:id="112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fectantes</w:t>
              </w:r>
            </w:ins>
            <w:ins w:id="113" w:author="Ana Rosa Soria" w:date="2018-01-24T15:38:00Z">
              <w:r w:rsidRPr="003A31A2">
                <w:rPr>
                  <w:rFonts w:ascii="Arial" w:hAnsi="Arial"/>
                  <w:sz w:val="22"/>
                  <w:lang w:val="es-ES_tradnl"/>
                </w:rPr>
                <w:t>, así como para carreteras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941054" w:rsidRDefault="00A943E7" w:rsidP="002A203B">
            <w:pPr>
              <w:numPr>
                <w:ins w:id="114" w:author="Ana Rosa Soria" w:date="2018-01-24T15:37:00Z"/>
              </w:numPr>
              <w:jc w:val="center"/>
              <w:rPr>
                <w:rFonts w:ascii="Arial" w:hAnsi="Arial"/>
                <w:sz w:val="22"/>
                <w:lang w:val="es-ES_tradnl"/>
              </w:rPr>
            </w:pPr>
            <w:ins w:id="115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Halita</w:t>
              </w:r>
            </w:ins>
          </w:p>
          <w:p w:rsidR="00941054" w:rsidRDefault="00941054" w:rsidP="002A203B">
            <w:pPr>
              <w:jc w:val="center"/>
              <w:rPr>
                <w:rFonts w:ascii="Arial" w:hAnsi="Arial"/>
                <w:sz w:val="22"/>
                <w:lang w:val="es-ES_tradnl"/>
              </w:rPr>
            </w:pPr>
          </w:p>
          <w:p w:rsidR="00000000" w:rsidRDefault="00941054">
            <w:pPr>
              <w:jc w:val="center"/>
              <w:rPr>
                <w:ins w:id="116" w:author="Ana Rosa Soria" w:date="2018-01-24T15:37:00Z"/>
                <w:rFonts w:ascii="Arial" w:eastAsiaTheme="majorEastAsia" w:hAnsi="Arial" w:cstheme="majorBidi"/>
                <w:vanish/>
                <w:color w:val="243F60" w:themeColor="accent1" w:themeShade="7F"/>
                <w:sz w:val="22"/>
                <w:szCs w:val="16"/>
                <w:lang w:val="es-ES_tradnl"/>
              </w:rPr>
              <w:pPrChange w:id="117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r w:rsidRPr="00941054">
              <w:rPr>
                <w:rFonts w:ascii="Arial" w:hAnsi="Arial"/>
                <w:b/>
                <w:color w:val="FF0000"/>
                <w:bdr w:val="single" w:sz="4" w:space="0" w:color="auto"/>
                <w:shd w:val="clear" w:color="auto" w:fill="FFFFFF" w:themeFill="background1"/>
                <w:lang w:val="es-ES_tradnl"/>
              </w:rPr>
              <w:t>1 punto</w:t>
            </w:r>
          </w:p>
        </w:tc>
        <w:tc>
          <w:tcPr>
            <w:tcW w:w="2552" w:type="dxa"/>
            <w:vAlign w:val="center"/>
          </w:tcPr>
          <w:p w:rsidR="00A943E7" w:rsidRPr="006B0C1F" w:rsidRDefault="00A943E7" w:rsidP="00A943E7">
            <w:pPr>
              <w:numPr>
                <w:ins w:id="118" w:author="Ana Rosa Soria" w:date="2018-01-24T15:37:00Z"/>
              </w:numPr>
              <w:jc w:val="both"/>
              <w:rPr>
                <w:ins w:id="119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20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Sedimentario</w:t>
              </w:r>
            </w:ins>
          </w:p>
          <w:p w:rsidR="00A943E7" w:rsidRPr="006B0C1F" w:rsidRDefault="00A943E7" w:rsidP="00A943E7">
            <w:pPr>
              <w:numPr>
                <w:ins w:id="121" w:author="Ana Rosa Soria" w:date="2018-01-24T15:37:00Z"/>
              </w:numPr>
              <w:jc w:val="both"/>
              <w:rPr>
                <w:ins w:id="122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23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(p.16 Minerales y rocas industriales)</w:t>
              </w:r>
            </w:ins>
          </w:p>
        </w:tc>
        <w:tc>
          <w:tcPr>
            <w:tcW w:w="2976" w:type="dxa"/>
            <w:vAlign w:val="center"/>
          </w:tcPr>
          <w:p w:rsidR="00A943E7" w:rsidRPr="006B0C1F" w:rsidRDefault="00A943E7" w:rsidP="00A943E7">
            <w:pPr>
              <w:numPr>
                <w:ins w:id="124" w:author="Ana Rosa Soria" w:date="2018-01-24T15:37:00Z"/>
              </w:numPr>
              <w:jc w:val="both"/>
              <w:rPr>
                <w:ins w:id="125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26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Remolinos (ZA)</w:t>
              </w:r>
            </w:ins>
          </w:p>
          <w:p w:rsidR="00A943E7" w:rsidRPr="006B0C1F" w:rsidRDefault="00941054" w:rsidP="00A943E7">
            <w:pPr>
              <w:numPr>
                <w:ins w:id="127" w:author="Ana Rosa Soria" w:date="2018-01-24T15:37:00Z"/>
              </w:numPr>
              <w:jc w:val="both"/>
              <w:rPr>
                <w:ins w:id="128" w:author="Ana Rosa Soria" w:date="2018-01-24T15:37:00Z"/>
                <w:rFonts w:ascii="Arial" w:hAnsi="Arial"/>
                <w:color w:val="0000FF"/>
                <w:lang w:val="es-ES_tradnl"/>
              </w:rPr>
            </w:pPr>
            <w:r>
              <w:rPr>
                <w:rFonts w:ascii="Arial" w:hAnsi="Arial"/>
                <w:color w:val="0000FF"/>
                <w:lang w:val="es-ES_tradnl"/>
              </w:rPr>
              <w:t>En desuso: Sástago y Gallocanta</w:t>
            </w:r>
          </w:p>
          <w:p w:rsidR="00A943E7" w:rsidRPr="00E06650" w:rsidRDefault="00A943E7" w:rsidP="00A943E7">
            <w:pPr>
              <w:numPr>
                <w:ins w:id="129" w:author="Ana Rosa Soria" w:date="2018-01-24T15:37:00Z"/>
              </w:numPr>
              <w:jc w:val="both"/>
              <w:rPr>
                <w:ins w:id="130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131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(p.16 Miner y rocas industr)</w:t>
              </w:r>
            </w:ins>
          </w:p>
        </w:tc>
        <w:tc>
          <w:tcPr>
            <w:tcW w:w="3402" w:type="dxa"/>
            <w:vAlign w:val="center"/>
          </w:tcPr>
          <w:p w:rsidR="00A943E7" w:rsidRPr="006B0C1F" w:rsidRDefault="00A943E7" w:rsidP="00A943E7">
            <w:pPr>
              <w:numPr>
                <w:ins w:id="132" w:author="Ana Rosa Soria" w:date="2018-01-24T15:37:00Z"/>
              </w:numPr>
              <w:jc w:val="both"/>
              <w:rPr>
                <w:ins w:id="133" w:author="Ana Rosa Soria" w:date="2018-01-24T15:37:00Z"/>
                <w:rFonts w:ascii="Arial" w:eastAsiaTheme="majorEastAsia" w:hAnsi="Arial" w:cstheme="majorBidi"/>
                <w:color w:val="0000FF"/>
                <w:sz w:val="22"/>
                <w:lang w:val="es-ES_tradnl"/>
              </w:rPr>
            </w:pPr>
            <w:ins w:id="134" w:author="Ana Rosa Soria" w:date="2018-01-24T15:37:00Z">
              <w:r w:rsidRPr="006B0C1F">
                <w:rPr>
                  <w:rFonts w:ascii="Arial" w:hAnsi="Arial"/>
                  <w:color w:val="0000FF"/>
                  <w:sz w:val="22"/>
                  <w:lang w:val="es-ES_tradnl"/>
                </w:rPr>
                <w:t>- Minería subterránea (cámaras y pilares)</w:t>
              </w:r>
            </w:ins>
          </w:p>
          <w:p w:rsidR="00A943E7" w:rsidRPr="006B0C1F" w:rsidRDefault="00A943E7" w:rsidP="00A943E7">
            <w:pPr>
              <w:numPr>
                <w:ins w:id="135" w:author="Ana Rosa Soria" w:date="2018-01-24T15:37:00Z"/>
              </w:numPr>
              <w:jc w:val="both"/>
              <w:rPr>
                <w:ins w:id="136" w:author="Ana Rosa Soria" w:date="2018-01-24T15:37:00Z"/>
                <w:rFonts w:ascii="Arial" w:eastAsiaTheme="majorEastAsia" w:hAnsi="Arial" w:cstheme="majorBidi"/>
                <w:color w:val="0000FF"/>
                <w:sz w:val="22"/>
                <w:lang w:val="es-ES_tradnl"/>
              </w:rPr>
            </w:pPr>
            <w:ins w:id="137" w:author="Ana Rosa Soria" w:date="2018-01-24T15:37:00Z">
              <w:r w:rsidRPr="006B0C1F">
                <w:rPr>
                  <w:rFonts w:ascii="Arial" w:hAnsi="Arial"/>
                  <w:color w:val="0000FF"/>
                  <w:sz w:val="22"/>
                  <w:lang w:val="es-ES_tradnl"/>
                </w:rPr>
                <w:t>-Disolución en zonas profundas</w:t>
              </w:r>
            </w:ins>
          </w:p>
          <w:p w:rsidR="00A943E7" w:rsidRPr="006B0C1F" w:rsidRDefault="00A943E7" w:rsidP="00A943E7">
            <w:pPr>
              <w:numPr>
                <w:ins w:id="138" w:author="Ana Rosa Soria" w:date="2018-01-24T15:37:00Z"/>
              </w:numPr>
              <w:jc w:val="both"/>
              <w:rPr>
                <w:ins w:id="139" w:author="Ana Rosa Soria" w:date="2018-01-24T15:37:00Z"/>
                <w:rFonts w:ascii="Arial" w:eastAsiaTheme="majorEastAsia" w:hAnsi="Arial" w:cstheme="majorBidi"/>
                <w:color w:val="0000FF"/>
                <w:sz w:val="22"/>
                <w:lang w:val="es-ES_tradnl"/>
              </w:rPr>
            </w:pPr>
            <w:ins w:id="140" w:author="Ana Rosa Soria" w:date="2018-01-24T15:37:00Z">
              <w:r w:rsidRPr="006B0C1F">
                <w:rPr>
                  <w:rFonts w:ascii="Arial" w:hAnsi="Arial"/>
                  <w:color w:val="0000FF"/>
                  <w:sz w:val="22"/>
                  <w:lang w:val="es-ES_tradnl"/>
                </w:rPr>
                <w:t>-Sales de Fuentes salobres</w:t>
              </w:r>
            </w:ins>
          </w:p>
          <w:p w:rsidR="00A943E7" w:rsidRPr="00E06650" w:rsidRDefault="00A943E7" w:rsidP="00A943E7">
            <w:pPr>
              <w:numPr>
                <w:ins w:id="141" w:author="Ana Rosa Soria" w:date="2018-01-24T15:37:00Z"/>
              </w:numPr>
              <w:jc w:val="both"/>
              <w:rPr>
                <w:ins w:id="142" w:author="Ana Rosa Soria" w:date="2018-01-24T15:37:00Z"/>
                <w:rFonts w:asciiTheme="majorHAnsi" w:eastAsiaTheme="majorEastAsia" w:hAnsiTheme="majorHAnsi" w:cstheme="majorBidi"/>
                <w:color w:val="FF0000"/>
                <w:lang w:val="es-ES_tradnl"/>
              </w:rPr>
            </w:pPr>
            <w:ins w:id="143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(p.17 Miner- y rocas industriales)</w:t>
              </w:r>
            </w:ins>
          </w:p>
        </w:tc>
        <w:tc>
          <w:tcPr>
            <w:tcW w:w="3261" w:type="dxa"/>
            <w:vAlign w:val="center"/>
          </w:tcPr>
          <w:p w:rsidR="00A943E7" w:rsidRPr="006B0C1F" w:rsidRDefault="00A943E7" w:rsidP="00A943E7">
            <w:pPr>
              <w:numPr>
                <w:ins w:id="144" w:author="Ana Rosa Soria" w:date="2018-01-24T15:37:00Z"/>
              </w:numPr>
              <w:jc w:val="both"/>
              <w:rPr>
                <w:ins w:id="145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46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Cloruros</w:t>
              </w:r>
            </w:ins>
          </w:p>
          <w:p w:rsidR="00A943E7" w:rsidRPr="00E06650" w:rsidRDefault="00A943E7" w:rsidP="00A943E7">
            <w:pPr>
              <w:numPr>
                <w:ins w:id="147" w:author="Ana Rosa Soria" w:date="2018-01-24T15:37:00Z"/>
              </w:numPr>
              <w:jc w:val="both"/>
              <w:rPr>
                <w:ins w:id="148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149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(p.16 Minerales y rocas industriales</w:t>
              </w:r>
            </w:ins>
            <w:r w:rsidR="00E06650" w:rsidRPr="00E06650">
              <w:rPr>
                <w:rFonts w:ascii="Arial" w:hAnsi="Arial"/>
                <w:b/>
                <w:color w:val="FF0000"/>
                <w:sz w:val="20"/>
                <w:lang w:val="es-ES_tradnl"/>
              </w:rPr>
              <w:t>)</w:t>
            </w:r>
          </w:p>
        </w:tc>
      </w:tr>
      <w:tr w:rsidR="00382574" w:rsidRPr="003A31A2">
        <w:trPr>
          <w:ins w:id="150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A943E7" w:rsidP="00A943E7">
            <w:pPr>
              <w:numPr>
                <w:ins w:id="151" w:author="Ana Rosa Soria" w:date="2018-01-24T15:37:00Z"/>
              </w:numPr>
              <w:jc w:val="both"/>
              <w:rPr>
                <w:ins w:id="152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153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 xml:space="preserve">Plomo para baterías 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941054" w:rsidRDefault="00A943E7" w:rsidP="002A203B">
            <w:pPr>
              <w:numPr>
                <w:ins w:id="154" w:author="Ana Rosa Soria" w:date="2018-01-24T15:37:00Z"/>
              </w:numPr>
              <w:jc w:val="center"/>
              <w:rPr>
                <w:rFonts w:ascii="Arial" w:hAnsi="Arial"/>
                <w:sz w:val="22"/>
                <w:lang w:val="es-ES_tradnl"/>
              </w:rPr>
            </w:pPr>
            <w:ins w:id="155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Galena</w:t>
              </w:r>
            </w:ins>
          </w:p>
          <w:p w:rsidR="00941054" w:rsidRDefault="00941054" w:rsidP="002A203B">
            <w:pPr>
              <w:jc w:val="center"/>
              <w:rPr>
                <w:rFonts w:ascii="Arial" w:hAnsi="Arial"/>
                <w:sz w:val="22"/>
                <w:lang w:val="es-ES_tradnl"/>
              </w:rPr>
            </w:pPr>
          </w:p>
          <w:p w:rsidR="00000000" w:rsidRDefault="00941054">
            <w:pPr>
              <w:jc w:val="center"/>
              <w:rPr>
                <w:ins w:id="156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157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r w:rsidRPr="00941054">
              <w:rPr>
                <w:rFonts w:ascii="Arial" w:hAnsi="Arial"/>
                <w:b/>
                <w:color w:val="FF0000"/>
                <w:bdr w:val="single" w:sz="4" w:space="0" w:color="auto"/>
                <w:shd w:val="clear" w:color="auto" w:fill="FFFFFF" w:themeFill="background1"/>
                <w:lang w:val="es-ES_tradnl"/>
              </w:rPr>
              <w:t>1 punto</w:t>
            </w:r>
          </w:p>
        </w:tc>
        <w:tc>
          <w:tcPr>
            <w:tcW w:w="2552" w:type="dxa"/>
            <w:vAlign w:val="center"/>
          </w:tcPr>
          <w:p w:rsidR="00A943E7" w:rsidRPr="006B0C1F" w:rsidRDefault="00F323F6" w:rsidP="00A943E7">
            <w:pPr>
              <w:numPr>
                <w:ins w:id="158" w:author="Ana Rosa Soria" w:date="2018-01-24T15:37:00Z"/>
              </w:numPr>
              <w:jc w:val="both"/>
              <w:rPr>
                <w:ins w:id="159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r w:rsidRPr="00F323F6">
              <w:rPr>
                <w:rFonts w:ascii="Arial" w:hAnsi="Arial"/>
                <w:color w:val="0000FF"/>
                <w:lang w:val="es-ES_tradnl"/>
              </w:rPr>
              <w:t>magmático hidrotermal</w:t>
            </w:r>
            <w:r w:rsidR="00E154B9">
              <w:rPr>
                <w:rFonts w:ascii="Arial" w:hAnsi="Arial"/>
                <w:color w:val="0000FF"/>
                <w:lang w:val="es-ES_tradnl"/>
              </w:rPr>
              <w:t xml:space="preserve"> (IGNEO)</w:t>
            </w:r>
            <w:r>
              <w:rPr>
                <w:rFonts w:ascii="Arial" w:hAnsi="Arial"/>
                <w:color w:val="0000FF"/>
                <w:lang w:val="es-ES_tradnl"/>
              </w:rPr>
              <w:t xml:space="preserve"> o </w:t>
            </w:r>
            <w:ins w:id="160" w:author="Ana Rosa Soria" w:date="2018-01-24T15:37:00Z">
              <w:r w:rsidR="00A943E7" w:rsidRPr="006B0C1F">
                <w:rPr>
                  <w:rFonts w:ascii="Arial" w:hAnsi="Arial"/>
                  <w:color w:val="0000FF"/>
                  <w:lang w:val="es-ES_tradnl"/>
                </w:rPr>
                <w:t>Metamórfico</w:t>
              </w:r>
            </w:ins>
          </w:p>
          <w:p w:rsidR="00A943E7" w:rsidRPr="00E06650" w:rsidRDefault="00A943E7" w:rsidP="006B0C1F">
            <w:pPr>
              <w:numPr>
                <w:ins w:id="161" w:author="Ana Rosa Soria" w:date="2018-01-24T15:37:00Z"/>
              </w:numPr>
              <w:jc w:val="both"/>
              <w:rPr>
                <w:ins w:id="162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163" w:author="Ana Rosa Soria" w:date="2018-01-24T15:37:00Z">
              <w:r w:rsidRPr="00E06650">
                <w:rPr>
                  <w:rFonts w:ascii="Arial" w:hAnsi="Arial"/>
                  <w:color w:val="FF0000"/>
                  <w:lang w:val="es-ES_tradnl"/>
                </w:rPr>
                <w:t>(</w:t>
              </w:r>
            </w:ins>
            <w:r w:rsidR="006B0C1F" w:rsidRPr="00E06650">
              <w:rPr>
                <w:rFonts w:ascii="Arial" w:hAnsi="Arial"/>
                <w:b/>
                <w:color w:val="FF0000"/>
                <w:sz w:val="20"/>
                <w:lang w:val="es-ES_tradnl"/>
              </w:rPr>
              <w:t>Inform. adicional</w:t>
            </w:r>
            <w:ins w:id="164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)</w:t>
              </w:r>
            </w:ins>
          </w:p>
        </w:tc>
        <w:tc>
          <w:tcPr>
            <w:tcW w:w="2976" w:type="dxa"/>
            <w:vAlign w:val="center"/>
          </w:tcPr>
          <w:p w:rsidR="00A943E7" w:rsidRPr="006B0C1F" w:rsidRDefault="00A943E7" w:rsidP="00A943E7">
            <w:pPr>
              <w:numPr>
                <w:ins w:id="165" w:author="Ana Rosa Soria" w:date="2018-01-24T15:37:00Z"/>
              </w:numPr>
              <w:jc w:val="both"/>
              <w:rPr>
                <w:ins w:id="166" w:author="Ana Rosa Soria" w:date="2018-01-24T15:37:00Z"/>
                <w:rFonts w:ascii="Arial" w:eastAsiaTheme="majorEastAsia" w:hAnsi="Arial" w:cstheme="majorBidi"/>
                <w:vanish/>
                <w:color w:val="0000FF"/>
                <w:sz w:val="16"/>
                <w:szCs w:val="16"/>
                <w:lang w:val="es-ES_tradnl"/>
              </w:rPr>
            </w:pPr>
            <w:ins w:id="167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 xml:space="preserve">Calcena, Ateca y </w:t>
              </w:r>
            </w:ins>
            <w:r w:rsidR="00E06650">
              <w:rPr>
                <w:rFonts w:ascii="Arial" w:hAnsi="Arial"/>
                <w:color w:val="0000FF"/>
                <w:lang w:val="es-ES_tradnl"/>
              </w:rPr>
              <w:t>Herrera de los</w:t>
            </w:r>
            <w:ins w:id="168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 xml:space="preserve"> </w:t>
              </w:r>
            </w:ins>
            <w:r w:rsidR="00E06650">
              <w:rPr>
                <w:rFonts w:ascii="Arial" w:hAnsi="Arial"/>
                <w:color w:val="0000FF"/>
                <w:lang w:val="es-ES_tradnl"/>
              </w:rPr>
              <w:t>Navarros</w:t>
            </w:r>
          </w:p>
          <w:p w:rsidR="00A943E7" w:rsidRPr="006B0C1F" w:rsidRDefault="00E06650" w:rsidP="00A943E7">
            <w:pPr>
              <w:numPr>
                <w:ins w:id="169" w:author="Ana Rosa Soria" w:date="2018-01-24T15:37:00Z"/>
              </w:numPr>
              <w:jc w:val="both"/>
              <w:rPr>
                <w:ins w:id="170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71" w:author="Ana Rosa Soria" w:date="2018-01-24T15:37:00Z">
              <w:r w:rsidRPr="00E06650">
                <w:rPr>
                  <w:rFonts w:ascii="Arial" w:hAnsi="Arial"/>
                  <w:color w:val="FF0000"/>
                  <w:lang w:val="es-ES_tradnl"/>
                </w:rPr>
                <w:t>(</w:t>
              </w:r>
            </w:ins>
            <w:r w:rsidRPr="00E06650">
              <w:rPr>
                <w:rFonts w:ascii="Arial" w:hAnsi="Arial"/>
                <w:b/>
                <w:color w:val="FF0000"/>
                <w:sz w:val="20"/>
                <w:lang w:val="es-ES_tradnl"/>
              </w:rPr>
              <w:t>Inform. adicional</w:t>
            </w:r>
            <w:ins w:id="172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)</w:t>
              </w:r>
            </w:ins>
          </w:p>
        </w:tc>
        <w:tc>
          <w:tcPr>
            <w:tcW w:w="3402" w:type="dxa"/>
            <w:vAlign w:val="center"/>
          </w:tcPr>
          <w:p w:rsidR="00A943E7" w:rsidRPr="006B0C1F" w:rsidRDefault="00A943E7" w:rsidP="00A943E7">
            <w:pPr>
              <w:numPr>
                <w:ins w:id="173" w:author="Ana Rosa Soria" w:date="2018-01-24T15:37:00Z"/>
              </w:numPr>
              <w:jc w:val="both"/>
              <w:rPr>
                <w:ins w:id="174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75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- Minería subterránea y explotación a cielo abierto</w:t>
              </w:r>
            </w:ins>
          </w:p>
          <w:p w:rsidR="00A943E7" w:rsidRPr="006B0C1F" w:rsidRDefault="00E06650" w:rsidP="00A943E7">
            <w:pPr>
              <w:numPr>
                <w:ins w:id="176" w:author="Ana Rosa Soria" w:date="2018-01-24T15:37:00Z"/>
              </w:numPr>
              <w:jc w:val="both"/>
              <w:rPr>
                <w:ins w:id="177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78" w:author="Ana Rosa Soria" w:date="2018-01-24T15:37:00Z">
              <w:r w:rsidRPr="00E06650">
                <w:rPr>
                  <w:rFonts w:ascii="Arial" w:hAnsi="Arial"/>
                  <w:color w:val="FF0000"/>
                  <w:lang w:val="es-ES_tradnl"/>
                </w:rPr>
                <w:t>(</w:t>
              </w:r>
            </w:ins>
            <w:r w:rsidRPr="00E06650">
              <w:rPr>
                <w:rFonts w:ascii="Arial" w:hAnsi="Arial"/>
                <w:b/>
                <w:color w:val="FF0000"/>
                <w:sz w:val="20"/>
                <w:lang w:val="es-ES_tradnl"/>
              </w:rPr>
              <w:t>Inform. adicional</w:t>
            </w:r>
            <w:ins w:id="179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)</w:t>
              </w:r>
            </w:ins>
          </w:p>
        </w:tc>
        <w:tc>
          <w:tcPr>
            <w:tcW w:w="3261" w:type="dxa"/>
            <w:vAlign w:val="center"/>
          </w:tcPr>
          <w:p w:rsidR="00A943E7" w:rsidRPr="006B0C1F" w:rsidRDefault="00A943E7" w:rsidP="00A943E7">
            <w:pPr>
              <w:numPr>
                <w:ins w:id="180" w:author="Ana Rosa Soria" w:date="2018-01-24T15:37:00Z"/>
              </w:numPr>
              <w:jc w:val="both"/>
              <w:rPr>
                <w:ins w:id="181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82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Sulfuros</w:t>
              </w:r>
            </w:ins>
          </w:p>
          <w:p w:rsidR="00A943E7" w:rsidRPr="006B0C1F" w:rsidRDefault="00E06650" w:rsidP="00A943E7">
            <w:pPr>
              <w:numPr>
                <w:ins w:id="183" w:author="Ana Rosa Soria" w:date="2018-01-24T15:37:00Z"/>
              </w:numPr>
              <w:jc w:val="both"/>
              <w:rPr>
                <w:ins w:id="184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85" w:author="Ana Rosa Soria" w:date="2018-01-24T15:37:00Z">
              <w:r w:rsidRPr="00E06650">
                <w:rPr>
                  <w:rFonts w:ascii="Arial" w:hAnsi="Arial"/>
                  <w:color w:val="FF0000"/>
                  <w:lang w:val="es-ES_tradnl"/>
                </w:rPr>
                <w:t>(</w:t>
              </w:r>
            </w:ins>
            <w:r w:rsidRPr="00E06650">
              <w:rPr>
                <w:rFonts w:ascii="Arial" w:hAnsi="Arial"/>
                <w:b/>
                <w:color w:val="FF0000"/>
                <w:sz w:val="20"/>
                <w:lang w:val="es-ES_tradnl"/>
              </w:rPr>
              <w:t>Inform. adicional</w:t>
            </w:r>
            <w:ins w:id="186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)</w:t>
              </w:r>
            </w:ins>
          </w:p>
        </w:tc>
      </w:tr>
      <w:tr w:rsidR="00382574" w:rsidRPr="003A31A2">
        <w:trPr>
          <w:ins w:id="187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A943E7" w:rsidP="00382574">
            <w:pPr>
              <w:numPr>
                <w:ins w:id="188" w:author="Ana Rosa Soria" w:date="2018-01-24T15:37:00Z"/>
              </w:numPr>
              <w:jc w:val="both"/>
              <w:rPr>
                <w:ins w:id="189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190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Materiales ornamentales transl</w:t>
              </w:r>
            </w:ins>
            <w:ins w:id="191" w:author="Ana Rosa Soria" w:date="2018-01-24T15:38:00Z">
              <w:r w:rsidR="00382574" w:rsidRPr="003A31A2">
                <w:rPr>
                  <w:rFonts w:ascii="Arial" w:hAnsi="Arial"/>
                  <w:sz w:val="22"/>
                  <w:lang w:val="es-ES_tradnl"/>
                </w:rPr>
                <w:t>ú</w:t>
              </w:r>
            </w:ins>
            <w:ins w:id="192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 xml:space="preserve">cidos  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941054" w:rsidRDefault="00A943E7" w:rsidP="002A203B">
            <w:pPr>
              <w:numPr>
                <w:ins w:id="193" w:author="Ana Rosa Soria" w:date="2018-01-24T15:37:00Z"/>
              </w:numPr>
              <w:jc w:val="center"/>
              <w:rPr>
                <w:rFonts w:ascii="Arial" w:hAnsi="Arial"/>
                <w:sz w:val="22"/>
                <w:lang w:val="es-ES_tradnl"/>
              </w:rPr>
            </w:pPr>
            <w:ins w:id="194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Alabastro</w:t>
              </w:r>
            </w:ins>
          </w:p>
          <w:p w:rsidR="00941054" w:rsidRDefault="00941054" w:rsidP="002A203B">
            <w:pPr>
              <w:jc w:val="center"/>
              <w:rPr>
                <w:rFonts w:ascii="Arial" w:hAnsi="Arial"/>
                <w:sz w:val="22"/>
                <w:lang w:val="es-ES_tradnl"/>
              </w:rPr>
            </w:pPr>
          </w:p>
          <w:p w:rsidR="00000000" w:rsidRDefault="00941054">
            <w:pPr>
              <w:jc w:val="center"/>
              <w:rPr>
                <w:ins w:id="195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196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r w:rsidRPr="00941054">
              <w:rPr>
                <w:rFonts w:ascii="Arial" w:hAnsi="Arial"/>
                <w:b/>
                <w:color w:val="FF0000"/>
                <w:bdr w:val="single" w:sz="4" w:space="0" w:color="auto"/>
                <w:shd w:val="clear" w:color="auto" w:fill="FFFFFF" w:themeFill="background1"/>
                <w:lang w:val="es-ES_tradnl"/>
              </w:rPr>
              <w:t>1 punto</w:t>
            </w:r>
          </w:p>
        </w:tc>
        <w:tc>
          <w:tcPr>
            <w:tcW w:w="2552" w:type="dxa"/>
            <w:vAlign w:val="center"/>
          </w:tcPr>
          <w:p w:rsidR="00A943E7" w:rsidRPr="006B0C1F" w:rsidRDefault="00A943E7" w:rsidP="00A943E7">
            <w:pPr>
              <w:numPr>
                <w:ins w:id="197" w:author="Ana Rosa Soria" w:date="2018-01-24T15:37:00Z"/>
              </w:numPr>
              <w:jc w:val="both"/>
              <w:rPr>
                <w:ins w:id="198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199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Sedimentario</w:t>
              </w:r>
            </w:ins>
          </w:p>
          <w:p w:rsidR="00A943E7" w:rsidRPr="00E06650" w:rsidRDefault="00A943E7" w:rsidP="00F8764D">
            <w:pPr>
              <w:numPr>
                <w:ins w:id="200" w:author="Ana Rosa Soria" w:date="2018-01-24T15:37:00Z"/>
              </w:numPr>
              <w:jc w:val="both"/>
              <w:rPr>
                <w:ins w:id="201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202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 xml:space="preserve">(p. </w:t>
              </w:r>
            </w:ins>
            <w:r w:rsidR="00F8764D">
              <w:rPr>
                <w:rFonts w:ascii="Arial" w:hAnsi="Arial"/>
                <w:b/>
                <w:color w:val="FF0000"/>
                <w:sz w:val="20"/>
                <w:lang w:val="es-ES_tradnl"/>
              </w:rPr>
              <w:t>4, 6</w:t>
            </w:r>
            <w:ins w:id="203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 xml:space="preserve"> El alabastro)</w:t>
              </w:r>
            </w:ins>
          </w:p>
        </w:tc>
        <w:tc>
          <w:tcPr>
            <w:tcW w:w="2976" w:type="dxa"/>
            <w:vAlign w:val="center"/>
          </w:tcPr>
          <w:p w:rsidR="00A943E7" w:rsidRPr="006B0C1F" w:rsidRDefault="00A943E7" w:rsidP="00A943E7">
            <w:pPr>
              <w:numPr>
                <w:ins w:id="204" w:author="Ana Rosa Soria" w:date="2018-01-24T15:37:00Z"/>
              </w:numPr>
              <w:jc w:val="both"/>
              <w:rPr>
                <w:ins w:id="205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206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Fuentes de Ebro- Azaila (Gelsa, La Zaida y alrededores Zaragoza)</w:t>
              </w:r>
            </w:ins>
            <w:r w:rsidR="00683DF4">
              <w:rPr>
                <w:rFonts w:ascii="Arial" w:hAnsi="Arial"/>
                <w:color w:val="0000FF"/>
                <w:lang w:val="es-ES_tradnl"/>
              </w:rPr>
              <w:t xml:space="preserve"> y</w:t>
            </w:r>
          </w:p>
          <w:p w:rsidR="00A943E7" w:rsidRPr="00E06650" w:rsidRDefault="00A943E7" w:rsidP="009B6935">
            <w:pPr>
              <w:numPr>
                <w:ins w:id="207" w:author="Ana Rosa Soria" w:date="2018-01-24T15:37:00Z"/>
              </w:numPr>
              <w:jc w:val="both"/>
              <w:rPr>
                <w:ins w:id="208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209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 xml:space="preserve">Calatayud </w:t>
              </w:r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(p. 1</w:t>
              </w:r>
            </w:ins>
            <w:r w:rsidR="009B6935">
              <w:rPr>
                <w:rFonts w:ascii="Arial" w:hAnsi="Arial"/>
                <w:b/>
                <w:color w:val="FF0000"/>
                <w:sz w:val="20"/>
                <w:lang w:val="es-ES_tradnl"/>
              </w:rPr>
              <w:t>0</w:t>
            </w:r>
            <w:ins w:id="210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 xml:space="preserve"> Alabastro)</w:t>
              </w:r>
            </w:ins>
          </w:p>
        </w:tc>
        <w:tc>
          <w:tcPr>
            <w:tcW w:w="3402" w:type="dxa"/>
            <w:vAlign w:val="center"/>
          </w:tcPr>
          <w:p w:rsidR="00A943E7" w:rsidRPr="006B0C1F" w:rsidRDefault="00A943E7" w:rsidP="00A943E7">
            <w:pPr>
              <w:numPr>
                <w:ins w:id="211" w:author="Ana Rosa Soria" w:date="2018-01-24T15:37:00Z"/>
              </w:numPr>
              <w:jc w:val="both"/>
              <w:rPr>
                <w:ins w:id="212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213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Explotación a cielo abierto (sistema de minería de contorno)</w:t>
              </w:r>
            </w:ins>
          </w:p>
          <w:p w:rsidR="00A943E7" w:rsidRPr="00E06650" w:rsidRDefault="00A943E7" w:rsidP="009B6935">
            <w:pPr>
              <w:numPr>
                <w:ins w:id="214" w:author="Ana Rosa Soria" w:date="2018-01-24T15:37:00Z"/>
              </w:numPr>
              <w:jc w:val="both"/>
              <w:rPr>
                <w:ins w:id="215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216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 xml:space="preserve">(p. </w:t>
              </w:r>
            </w:ins>
            <w:r w:rsidR="009B6935">
              <w:rPr>
                <w:rFonts w:ascii="Arial" w:hAnsi="Arial"/>
                <w:b/>
                <w:color w:val="FF0000"/>
                <w:sz w:val="20"/>
                <w:lang w:val="es-ES_tradnl"/>
              </w:rPr>
              <w:t xml:space="preserve">7 </w:t>
            </w:r>
            <w:ins w:id="217" w:author="Ana Rosa Soria" w:date="2018-01-24T15:37:00Z">
              <w:r w:rsidRPr="00E06650">
                <w:rPr>
                  <w:rFonts w:ascii="Arial" w:hAnsi="Arial"/>
                  <w:b/>
                  <w:color w:val="FF0000"/>
                  <w:sz w:val="20"/>
                  <w:lang w:val="es-ES_tradnl"/>
                </w:rPr>
                <w:t>y 11 El alabastro)</w:t>
              </w:r>
            </w:ins>
          </w:p>
        </w:tc>
        <w:tc>
          <w:tcPr>
            <w:tcW w:w="3261" w:type="dxa"/>
            <w:vAlign w:val="center"/>
          </w:tcPr>
          <w:p w:rsidR="00A943E7" w:rsidRPr="006B0C1F" w:rsidRDefault="00A943E7" w:rsidP="00A943E7">
            <w:pPr>
              <w:numPr>
                <w:ins w:id="218" w:author="Ana Rosa Soria" w:date="2018-01-24T15:37:00Z"/>
              </w:numPr>
              <w:jc w:val="both"/>
              <w:rPr>
                <w:ins w:id="219" w:author="Ana Rosa Soria" w:date="2018-01-24T15:37:00Z"/>
                <w:rFonts w:ascii="Arial" w:eastAsiaTheme="majorEastAsia" w:hAnsi="Arial" w:cstheme="majorBidi"/>
                <w:color w:val="0000FF"/>
                <w:lang w:val="es-ES_tradnl"/>
              </w:rPr>
            </w:pPr>
            <w:ins w:id="220" w:author="Ana Rosa Soria" w:date="2018-01-24T15:37:00Z">
              <w:r w:rsidRPr="006B0C1F">
                <w:rPr>
                  <w:rFonts w:ascii="Arial" w:hAnsi="Arial"/>
                  <w:color w:val="0000FF"/>
                  <w:lang w:val="es-ES_tradnl"/>
                </w:rPr>
                <w:t>Sulfatos</w:t>
              </w:r>
            </w:ins>
          </w:p>
          <w:p w:rsidR="00A943E7" w:rsidRPr="00E06650" w:rsidRDefault="00A943E7" w:rsidP="00A943E7">
            <w:pPr>
              <w:numPr>
                <w:ins w:id="221" w:author="Ana Rosa Soria" w:date="2018-01-24T15:37:00Z"/>
              </w:numPr>
              <w:jc w:val="both"/>
              <w:rPr>
                <w:ins w:id="222" w:author="Ana Rosa Soria" w:date="2018-01-24T15:37:00Z"/>
                <w:rFonts w:ascii="Arial" w:eastAsiaTheme="majorEastAsia" w:hAnsi="Arial" w:cstheme="majorBidi"/>
                <w:color w:val="FF0000"/>
                <w:lang w:val="es-ES_tradnl"/>
              </w:rPr>
            </w:pPr>
            <w:ins w:id="223" w:author="Ana Rosa Soria" w:date="2018-01-24T15:37:00Z">
              <w:r w:rsidRPr="00E06650">
                <w:rPr>
                  <w:rFonts w:ascii="Arial" w:hAnsi="Arial"/>
                  <w:color w:val="FF0000"/>
                  <w:lang w:val="es-ES_tradnl"/>
                </w:rPr>
                <w:t>(p. 3 El alabastro)</w:t>
              </w:r>
            </w:ins>
          </w:p>
        </w:tc>
      </w:tr>
    </w:tbl>
    <w:p w:rsidR="00B03B42" w:rsidRPr="003A31A2" w:rsidRDefault="00B03B42" w:rsidP="00A1054A">
      <w:pPr>
        <w:numPr>
          <w:ins w:id="224" w:author="Ana Rosa Soria" w:date="2018-01-24T15:35:00Z"/>
        </w:numPr>
        <w:spacing w:before="120" w:after="0"/>
        <w:ind w:left="-142"/>
        <w:jc w:val="both"/>
        <w:rPr>
          <w:ins w:id="225" w:author="Ana Rosa Soria" w:date="2018-01-24T15:35:00Z"/>
          <w:rFonts w:ascii="Arial" w:hAnsi="Arial"/>
          <w:b/>
          <w:i/>
          <w:lang w:val="es-ES_tradnl"/>
        </w:rPr>
      </w:pPr>
    </w:p>
    <w:p w:rsidR="00F329B2" w:rsidRPr="003A31A2" w:rsidRDefault="00E25A81" w:rsidP="00A1054A">
      <w:pPr>
        <w:spacing w:before="120" w:after="0"/>
        <w:ind w:left="-142"/>
        <w:jc w:val="both"/>
        <w:rPr>
          <w:b/>
          <w:sz w:val="28"/>
        </w:rPr>
      </w:pPr>
      <w:r w:rsidRPr="003A31A2">
        <w:rPr>
          <w:b/>
          <w:sz w:val="28"/>
          <w:lang w:val="es-ES"/>
        </w:rPr>
        <w:t>A</w:t>
      </w:r>
      <w:r w:rsidR="002B3A88" w:rsidRPr="003A31A2">
        <w:rPr>
          <w:b/>
          <w:sz w:val="28"/>
          <w:lang w:val="es-ES"/>
        </w:rPr>
        <w:t xml:space="preserve"> partir de la información que has encontrado la siguiente tabla</w:t>
      </w:r>
      <w:r w:rsidR="00D85FB5" w:rsidRPr="003A31A2">
        <w:rPr>
          <w:b/>
          <w:sz w:val="28"/>
          <w:lang w:val="es-ES"/>
        </w:rPr>
        <w:t>, la que has recogido en los laboratorios</w:t>
      </w:r>
      <w:r w:rsidRPr="003A31A2">
        <w:rPr>
          <w:b/>
          <w:sz w:val="28"/>
          <w:lang w:val="es-ES"/>
        </w:rPr>
        <w:t xml:space="preserve"> y los requisitos que tiene la empresa, qué recursos le dirías a dicha empresa que tiene posibilidades de explotar</w:t>
      </w:r>
      <w:r w:rsidR="00EB4E39" w:rsidRPr="003A31A2">
        <w:rPr>
          <w:b/>
          <w:sz w:val="28"/>
          <w:lang w:val="es-ES"/>
        </w:rPr>
        <w:t xml:space="preserve">. </w:t>
      </w:r>
      <w:r w:rsidR="00941054" w:rsidRPr="001A138F">
        <w:rPr>
          <w:rFonts w:ascii="Arial" w:hAnsi="Arial"/>
          <w:b/>
          <w:color w:val="FF0000"/>
          <w:bdr w:val="single" w:sz="4" w:space="0" w:color="auto"/>
          <w:shd w:val="clear" w:color="auto" w:fill="D9D9D9" w:themeFill="background1" w:themeFillShade="D9"/>
          <w:lang w:val="es-ES_tradnl"/>
        </w:rPr>
        <w:t>1 punto</w:t>
      </w:r>
    </w:p>
    <w:p w:rsidR="00F329B2" w:rsidRPr="003A31A2" w:rsidRDefault="00A5256B">
      <w:pPr>
        <w:spacing w:before="120" w:after="120"/>
        <w:ind w:left="426"/>
        <w:jc w:val="both"/>
        <w:rPr>
          <w:b/>
          <w:color w:val="0000FF"/>
          <w:sz w:val="28"/>
        </w:rPr>
      </w:pP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EB4E39" w:rsidRPr="003A31A2">
        <w:rPr>
          <w:rFonts w:ascii="Arial" w:hAnsi="Arial"/>
          <w:lang w:val="es-ES_tradnl"/>
        </w:rPr>
        <w:instrText xml:space="preserve"> HTMLDirect </w:instrText>
      </w:r>
      <w:r w:rsidR="00EB4E39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4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EB4E39" w:rsidRPr="003A31A2">
        <w:rPr>
          <w:rFonts w:ascii="Arial" w:hAnsi="Arial"/>
          <w:sz w:val="28"/>
        </w:rPr>
        <w:t>Sepiolita</w:t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  <w:t xml:space="preserve">   </w: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EB4E39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EB4E39" w:rsidRPr="0091164B">
        <w:rPr>
          <w:rFonts w:ascii="Arial" w:hAnsi="Arial"/>
          <w:highlight w:val="yellow"/>
          <w:lang w:val="es-ES_tradnl"/>
        </w:rPr>
        <w:instrText xml:space="preserve"> PRIVATE "&lt;INPUT TYPE=\"RADIO\" NAME=\"10\" VALUE=\"1\"&gt;"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="005B44EB" w:rsidRPr="0091164B">
        <w:rPr>
          <w:rFonts w:ascii="Arial" w:hAnsi="Arial"/>
          <w:highlight w:val="yellow"/>
          <w:lang w:val="es-ES_tradnl"/>
        </w:rPr>
        <w:instrText>MACROBUTTON</w:instrText>
      </w:r>
      <w:r w:rsidR="00EB4E39" w:rsidRPr="0091164B">
        <w:rPr>
          <w:rFonts w:ascii="Arial" w:hAnsi="Arial"/>
          <w:highlight w:val="yellow"/>
          <w:lang w:val="es-ES_tradnl"/>
        </w:rPr>
        <w:instrText xml:space="preserve"> HTMLDirect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91164B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91164B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91164B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91164B" w:rsidRPr="0091164B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91164B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="00EB4E39" w:rsidRPr="0091164B">
        <w:rPr>
          <w:rFonts w:ascii="Arial" w:hAnsi="Arial"/>
          <w:sz w:val="28"/>
          <w:highlight w:val="yellow"/>
        </w:rPr>
        <w:t>Halita</w:t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  <w:t xml:space="preserve">  </w: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EB4E39" w:rsidRPr="003A31A2">
        <w:rPr>
          <w:rFonts w:ascii="Arial" w:hAnsi="Arial"/>
          <w:lang w:val="es-ES_tradnl"/>
        </w:rPr>
        <w:instrText xml:space="preserve"> HTMLDirect </w:instrText>
      </w:r>
      <w:r w:rsidR="00EB4E39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6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EB4E39" w:rsidRPr="003A31A2">
        <w:rPr>
          <w:rFonts w:ascii="Arial" w:hAnsi="Arial"/>
          <w:sz w:val="28"/>
        </w:rPr>
        <w:t>Galena</w:t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  <w:t xml:space="preserve">  </w: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EB4E39" w:rsidRPr="003A31A2">
        <w:rPr>
          <w:rFonts w:ascii="Arial" w:hAnsi="Arial"/>
          <w:lang w:val="es-ES_tradnl"/>
        </w:rPr>
        <w:instrText xml:space="preserve"> HTMLDirect 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91164B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91164B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91164B"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91164B" w:rsidRPr="00172576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172576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91164B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end"/>
      </w:r>
      <w:r w:rsidR="00EB4E39" w:rsidRPr="003A31A2">
        <w:rPr>
          <w:rFonts w:ascii="Arial" w:hAnsi="Arial"/>
          <w:sz w:val="28"/>
        </w:rPr>
        <w:t xml:space="preserve"> </w:t>
      </w:r>
      <w:r w:rsidR="00EB4E39" w:rsidRPr="00E154B9">
        <w:rPr>
          <w:rFonts w:ascii="Arial" w:hAnsi="Arial"/>
          <w:sz w:val="28"/>
          <w:highlight w:val="yellow"/>
        </w:rPr>
        <w:t>Al</w:t>
      </w:r>
      <w:r w:rsidR="0078719F" w:rsidRPr="00E154B9">
        <w:rPr>
          <w:rFonts w:ascii="Arial" w:hAnsi="Arial"/>
          <w:sz w:val="28"/>
          <w:highlight w:val="yellow"/>
        </w:rPr>
        <w:t>a</w:t>
      </w:r>
      <w:r w:rsidR="00EB4E39" w:rsidRPr="00E154B9">
        <w:rPr>
          <w:rFonts w:ascii="Arial" w:hAnsi="Arial"/>
          <w:sz w:val="28"/>
          <w:highlight w:val="yellow"/>
        </w:rPr>
        <w:t>bastro</w:t>
      </w:r>
      <w:r w:rsidR="00E154B9" w:rsidRPr="00E154B9">
        <w:rPr>
          <w:rFonts w:ascii="Arial" w:hAnsi="Arial"/>
          <w:sz w:val="28"/>
          <w:highlight w:val="yellow"/>
        </w:rPr>
        <w:t xml:space="preserve"> (Yeso)</w:t>
      </w:r>
    </w:p>
    <w:p w:rsidR="00AF37FE" w:rsidRDefault="00AF37FE" w:rsidP="0091164B">
      <w:pPr>
        <w:spacing w:before="120" w:after="120"/>
        <w:jc w:val="center"/>
        <w:rPr>
          <w:rFonts w:ascii="Arial" w:hAnsi="Arial"/>
          <w:color w:val="0000FF"/>
          <w:lang w:val="es-ES_tradnl"/>
        </w:rPr>
      </w:pPr>
      <w:r>
        <w:rPr>
          <w:rFonts w:ascii="Arial" w:hAnsi="Arial"/>
          <w:b/>
          <w:i/>
          <w:color w:val="0000FF"/>
          <w:lang w:val="es-ES_tradnl"/>
        </w:rPr>
        <w:t xml:space="preserve">ENTREGAR A CORRECTORES </w:t>
      </w:r>
      <w:r w:rsidR="00E154B9">
        <w:rPr>
          <w:rFonts w:ascii="Arial" w:hAnsi="Arial"/>
          <w:b/>
          <w:i/>
          <w:color w:val="0000FF"/>
          <w:lang w:val="es-ES_tradnl"/>
        </w:rPr>
        <w:t>DE SEMINARIOS 26,40,19 Y SALA REUNIONES</w:t>
      </w:r>
    </w:p>
    <w:p w:rsidR="00132836" w:rsidRPr="0091164B" w:rsidRDefault="0091164B" w:rsidP="0091164B">
      <w:pPr>
        <w:numPr>
          <w:ins w:id="226" w:author="Unknown"/>
        </w:numPr>
        <w:jc w:val="both"/>
        <w:rPr>
          <w:rFonts w:ascii="Arial" w:hAnsi="Arial"/>
          <w:b/>
          <w:i/>
          <w:sz w:val="32"/>
          <w:lang w:val="es-ES_tradnl"/>
        </w:rPr>
        <w:sectPr w:rsidR="00132836" w:rsidRPr="0091164B">
          <w:pgSz w:w="16840" w:h="11901" w:orient="landscape"/>
          <w:pgMar w:top="1038" w:right="538" w:bottom="879" w:left="839" w:gutter="0"/>
          <w:cols w:space="708"/>
        </w:sectPr>
      </w:pPr>
      <w:ins w:id="227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2A5E07" w:rsidRPr="003A31A2" w:rsidRDefault="00FA3B72" w:rsidP="0082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28"/>
          <w:lang w:val="es-ES_tradnl"/>
        </w:rPr>
      </w:pPr>
      <w:ins w:id="228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 xml:space="preserve">Fase de investigación final: </w:t>
        </w:r>
      </w:ins>
      <w:r w:rsidR="003218E4" w:rsidRPr="003A31A2">
        <w:rPr>
          <w:rFonts w:ascii="Arial" w:hAnsi="Arial"/>
          <w:b/>
          <w:sz w:val="28"/>
          <w:lang w:val="es-ES_tradnl"/>
        </w:rPr>
        <w:t xml:space="preserve">Laboratorio de Producción </w:t>
      </w:r>
      <w:ins w:id="229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(</w:t>
        </w:r>
      </w:ins>
      <w:r w:rsidR="003218E4" w:rsidRPr="003A31A2">
        <w:rPr>
          <w:rFonts w:ascii="Arial" w:hAnsi="Arial"/>
          <w:b/>
          <w:sz w:val="28"/>
          <w:lang w:val="es-ES_tradnl"/>
        </w:rPr>
        <w:t>Sector 1</w:t>
      </w:r>
      <w:ins w:id="230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)</w:t>
        </w:r>
      </w:ins>
    </w:p>
    <w:p w:rsidR="001119DC" w:rsidRPr="00E36EFC" w:rsidRDefault="001119DC" w:rsidP="00E36EFC">
      <w:pPr>
        <w:spacing w:before="120" w:after="120"/>
        <w:jc w:val="center"/>
        <w:rPr>
          <w:ins w:id="231" w:author="Ana Rosa Soria" w:date="2018-01-24T16:01:00Z"/>
          <w:rFonts w:ascii="Arial" w:hAnsi="Arial"/>
          <w:color w:val="0000FF"/>
          <w:lang w:val="es-ES_tradnl"/>
        </w:rPr>
      </w:pPr>
      <w:ins w:id="232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GRUPO: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  <w:r w:rsidR="00E36EFC">
        <w:rPr>
          <w:rFonts w:ascii="Arial" w:hAnsi="Arial"/>
          <w:b/>
          <w:i/>
          <w:color w:val="0000FF"/>
          <w:lang w:val="es-ES_tradnl"/>
        </w:rPr>
        <w:t>ENTREGAR A CORRECTORES EN SALA DE PROFESORES CIENCIAS</w:t>
      </w:r>
    </w:p>
    <w:p w:rsidR="001119DC" w:rsidRPr="003A31A2" w:rsidRDefault="001119DC" w:rsidP="001119DC">
      <w:pPr>
        <w:numPr>
          <w:ins w:id="233" w:author="Ana Rosa Soria" w:date="2018-01-24T16:01:00Z"/>
        </w:numPr>
        <w:jc w:val="both"/>
        <w:rPr>
          <w:ins w:id="234" w:author="Ana Rosa Soria" w:date="2018-01-24T16:01:00Z"/>
          <w:rFonts w:ascii="Arial" w:hAnsi="Arial"/>
          <w:b/>
          <w:i/>
          <w:sz w:val="32"/>
          <w:lang w:val="es-ES_tradnl"/>
        </w:rPr>
      </w:pPr>
      <w:ins w:id="235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INTEGRANTES: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20"/>
            <w:szCs w:val="20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1119DC" w:rsidRPr="003A31A2" w:rsidRDefault="001119DC" w:rsidP="001119DC">
      <w:pPr>
        <w:numPr>
          <w:ins w:id="236" w:author="Ana Rosa Soria" w:date="2018-01-24T16:01:00Z"/>
        </w:numPr>
        <w:jc w:val="both"/>
        <w:rPr>
          <w:ins w:id="237" w:author="Ana Rosa Soria" w:date="2018-01-24T16:01:00Z"/>
          <w:rFonts w:ascii="Arial" w:hAnsi="Arial"/>
          <w:lang w:val="es-ES_tradnl"/>
        </w:rPr>
      </w:pPr>
    </w:p>
    <w:p w:rsidR="00150E92" w:rsidRPr="003A31A2" w:rsidRDefault="00150E92" w:rsidP="00150E92">
      <w:pPr>
        <w:numPr>
          <w:ins w:id="238" w:author="Ana Rosa Soria" w:date="2018-01-24T16:01:00Z"/>
        </w:numPr>
        <w:jc w:val="both"/>
        <w:rPr>
          <w:ins w:id="239" w:author="Ana Rosa Soria" w:date="2018-01-24T16:01:00Z"/>
          <w:rFonts w:ascii="Arial" w:hAnsi="Arial"/>
          <w:lang w:val="es-ES_tradnl"/>
        </w:rPr>
      </w:pPr>
      <w:ins w:id="240" w:author="Ana Rosa Soria" w:date="2018-01-24T16:01:00Z">
        <w:r w:rsidRPr="003A31A2">
          <w:rPr>
            <w:rFonts w:ascii="Arial" w:hAnsi="Arial"/>
            <w:lang w:val="es-ES_tradnl"/>
          </w:rPr>
          <w:t>Con la fase previa se ha determinado qué materiales precisamos, si se pueden encontrar en la Cuenca del Ebro y las posibles áreas de interés a una distancia máxima de 35 Km de Zaragoza capital. A partir de vuestro informe previo, l</w:t>
        </w:r>
        <w:r w:rsidRPr="003A31A2">
          <w:rPr>
            <w:rFonts w:ascii="Arial" w:hAnsi="Arial"/>
            <w:i/>
            <w:lang w:val="es-ES_tradnl"/>
          </w:rPr>
          <w:t>os responsables de Searching</w:t>
        </w:r>
        <w:r w:rsidRPr="003A31A2">
          <w:rPr>
            <w:rFonts w:ascii="Arial" w:hAnsi="Arial"/>
            <w:b/>
            <w:i/>
            <w:lang w:val="es-ES_tradnl"/>
          </w:rPr>
          <w:t xml:space="preserve"> </w:t>
        </w:r>
        <w:r w:rsidRPr="003A31A2">
          <w:rPr>
            <w:rFonts w:ascii="Arial" w:hAnsi="Arial"/>
            <w:i/>
            <w:lang w:val="es-ES_tradnl"/>
          </w:rPr>
          <w:t>Natural Resources</w:t>
        </w:r>
        <w:r w:rsidRPr="003A31A2">
          <w:rPr>
            <w:rFonts w:ascii="Arial" w:hAnsi="Arial"/>
            <w:lang w:val="es-ES_tradnl"/>
          </w:rPr>
          <w:t>, adquieren los derechos de investigación de dos áreas potencialmente aceptables para su explotación.</w:t>
        </w:r>
      </w:ins>
    </w:p>
    <w:p w:rsidR="00150E92" w:rsidRPr="003A31A2" w:rsidRDefault="00150E92" w:rsidP="00F659B5">
      <w:pPr>
        <w:numPr>
          <w:ins w:id="241" w:author="Ana Rosa Soria" w:date="2018-01-24T16:01:00Z"/>
        </w:numPr>
        <w:spacing w:before="120" w:after="120"/>
        <w:jc w:val="both"/>
        <w:rPr>
          <w:ins w:id="242" w:author="Ana Rosa Soria" w:date="2018-01-24T16:02:00Z"/>
          <w:rFonts w:ascii="Arial" w:hAnsi="Arial"/>
          <w:lang w:val="es-ES_tradnl"/>
        </w:rPr>
      </w:pPr>
      <w:ins w:id="243" w:author="Ana Rosa Soria" w:date="2018-01-24T16:01:00Z">
        <w:r w:rsidRPr="003A31A2">
          <w:rPr>
            <w:rFonts w:ascii="Arial" w:hAnsi="Arial"/>
            <w:lang w:val="es-ES_tradnl"/>
          </w:rPr>
          <w:t>Vosotros vais a estudiar una de estas áreas, concretamente el Sector 1</w:t>
        </w:r>
      </w:ins>
      <w:ins w:id="244" w:author="Ana Rosa Soria" w:date="2018-01-24T16:05:00Z">
        <w:r w:rsidR="00F659B5" w:rsidRPr="003A31A2">
          <w:rPr>
            <w:rFonts w:ascii="Arial" w:hAnsi="Arial"/>
            <w:lang w:val="es-ES_tradnl"/>
          </w:rPr>
          <w:t>, que es el destinado a la búsqueda de explotaciones de halita</w:t>
        </w:r>
      </w:ins>
      <w:ins w:id="245" w:author="Ana Rosa Soria" w:date="2018-01-24T16:01:00Z">
        <w:r w:rsidRPr="003A31A2">
          <w:rPr>
            <w:rFonts w:ascii="Arial" w:hAnsi="Arial"/>
            <w:lang w:val="es-ES_tradnl"/>
          </w:rPr>
          <w:t xml:space="preserve">. Para ello tenéis en el laboratorio de producción la información que os ha proporcionado la empresa y una síntesis del trabajo geológico que habéis realizado previamente en esta zona. </w:t>
        </w:r>
      </w:ins>
    </w:p>
    <w:p w:rsidR="00F8764D" w:rsidRDefault="00F8764D" w:rsidP="00F659B5">
      <w:pPr>
        <w:jc w:val="both"/>
        <w:rPr>
          <w:rFonts w:ascii="Arial" w:hAnsi="Arial"/>
          <w:b/>
          <w:sz w:val="22"/>
          <w:lang w:val="es-ES_tradnl"/>
        </w:rPr>
      </w:pPr>
    </w:p>
    <w:p w:rsidR="0055585B" w:rsidRPr="003A31A2" w:rsidRDefault="0055585B" w:rsidP="00F659B5">
      <w:pPr>
        <w:numPr>
          <w:ins w:id="246" w:author="Ana Rosa Soria" w:date="2018-01-24T16:04:00Z"/>
        </w:numPr>
        <w:jc w:val="both"/>
        <w:rPr>
          <w:ins w:id="247" w:author="Ana Rosa Soria" w:date="2018-01-24T16:04:00Z"/>
          <w:rFonts w:ascii="Arial" w:hAnsi="Arial"/>
          <w:lang w:val="es-ES_tradnl"/>
        </w:rPr>
      </w:pPr>
      <w:ins w:id="248" w:author="Ana Rosa Soria" w:date="2018-01-24T16:02:00Z">
        <w:r w:rsidRPr="003A31A2">
          <w:rPr>
            <w:rFonts w:ascii="Arial" w:hAnsi="Arial"/>
            <w:lang w:val="es-ES_tradnl"/>
          </w:rPr>
          <w:t xml:space="preserve">En este sector la empresa ha adquirido varias cuadrículas de </w:t>
        </w:r>
      </w:ins>
      <w:ins w:id="249" w:author="Ana Rosa Soria" w:date="2018-01-24T16:03:00Z">
        <w:r w:rsidRPr="003A31A2">
          <w:rPr>
            <w:rFonts w:ascii="Arial" w:hAnsi="Arial"/>
            <w:lang w:val="es-ES_tradnl"/>
          </w:rPr>
          <w:t>i</w:t>
        </w:r>
      </w:ins>
      <w:ins w:id="250" w:author="Ana Rosa Soria" w:date="2018-01-24T16:02:00Z">
        <w:r w:rsidRPr="003A31A2">
          <w:rPr>
            <w:rFonts w:ascii="Arial" w:hAnsi="Arial"/>
            <w:lang w:val="es-ES_tradnl"/>
          </w:rPr>
          <w:t xml:space="preserve">nvestigación </w:t>
        </w:r>
      </w:ins>
      <w:ins w:id="251" w:author="Ana Rosa Soria" w:date="2018-01-24T16:03:00Z">
        <w:r w:rsidRPr="003A31A2">
          <w:rPr>
            <w:rFonts w:ascii="Arial" w:hAnsi="Arial"/>
            <w:lang w:val="es-ES_tradnl"/>
          </w:rPr>
          <w:t>m</w:t>
        </w:r>
      </w:ins>
      <w:ins w:id="252" w:author="Ana Rosa Soria" w:date="2018-01-24T16:02:00Z">
        <w:r w:rsidRPr="003A31A2">
          <w:rPr>
            <w:rFonts w:ascii="Arial" w:hAnsi="Arial"/>
            <w:lang w:val="es-ES_tradnl"/>
          </w:rPr>
          <w:t>inera</w:t>
        </w:r>
      </w:ins>
      <w:ins w:id="253" w:author="Ana Rosa Soria" w:date="2018-01-24T16:03:00Z">
        <w:r w:rsidRPr="003A31A2">
          <w:rPr>
            <w:rFonts w:ascii="Arial" w:hAnsi="Arial"/>
            <w:lang w:val="es-ES_tradnl"/>
          </w:rPr>
          <w:t xml:space="preserve">. </w:t>
        </w:r>
      </w:ins>
      <w:ins w:id="254" w:author="Ana Rosa Soria" w:date="2018-01-24T16:01:00Z">
        <w:r w:rsidR="00150E92" w:rsidRPr="003A31A2">
          <w:rPr>
            <w:rFonts w:ascii="Arial" w:hAnsi="Arial"/>
            <w:lang w:val="es-ES_tradnl"/>
          </w:rPr>
          <w:t xml:space="preserve">La empresa os proporciona una foto aérea de ese sector y os señala en ella </w:t>
        </w:r>
      </w:ins>
      <w:ins w:id="255" w:author="Ana Rosa Soria" w:date="2018-01-24T16:03:00Z">
        <w:r w:rsidRPr="003A31A2">
          <w:rPr>
            <w:rFonts w:ascii="Arial" w:hAnsi="Arial"/>
            <w:lang w:val="es-ES_tradnl"/>
          </w:rPr>
          <w:t xml:space="preserve">las </w:t>
        </w:r>
      </w:ins>
      <w:ins w:id="256" w:author="Ana Rosa Soria" w:date="2018-01-24T16:01:00Z">
        <w:r w:rsidR="00150E92" w:rsidRPr="003A31A2">
          <w:rPr>
            <w:rFonts w:ascii="Arial" w:hAnsi="Arial"/>
            <w:lang w:val="es-ES_tradnl"/>
          </w:rPr>
          <w:t xml:space="preserve">cuatro cuadrículas. </w:t>
        </w:r>
      </w:ins>
      <w:ins w:id="257" w:author="Ana Rosa Soria" w:date="2018-01-24T16:04:00Z">
        <w:r w:rsidRPr="003A31A2">
          <w:rPr>
            <w:rFonts w:ascii="Arial" w:hAnsi="Arial"/>
            <w:lang w:val="es-ES_tradnl"/>
          </w:rPr>
          <w:t>A partir de allí vosotros habéis hecho un importante trabajo de campo en el que habéis estudiado los materiales representados en cada cuadrícula, la extensión lateral de los depósitos, la existencia o no de fallas importantes o yacimientos arqueológicos o paleontológicos, la presencia de localidades próximas….</w:t>
        </w:r>
      </w:ins>
    </w:p>
    <w:p w:rsidR="0055585B" w:rsidRPr="003A31A2" w:rsidRDefault="0055585B" w:rsidP="0055585B">
      <w:pPr>
        <w:numPr>
          <w:ins w:id="258" w:author="Ana Rosa Soria" w:date="2018-01-24T16:05:00Z"/>
        </w:numPr>
        <w:spacing w:before="120" w:after="120"/>
        <w:jc w:val="both"/>
        <w:rPr>
          <w:ins w:id="259" w:author="Ana Rosa Soria" w:date="2018-01-24T16:05:00Z"/>
          <w:rFonts w:ascii="Arial" w:hAnsi="Arial"/>
          <w:u w:val="single"/>
          <w:lang w:val="es-ES_tradnl"/>
        </w:rPr>
      </w:pPr>
      <w:ins w:id="260" w:author="Ana Rosa Soria" w:date="2018-01-24T16:05:00Z">
        <w:r w:rsidRPr="003A31A2">
          <w:rPr>
            <w:rFonts w:ascii="Arial" w:hAnsi="Arial"/>
            <w:lang w:val="es-ES_tradnl"/>
          </w:rPr>
          <w:t>De toda la información que habéis recogido, se estudian detalladamente las columnas estratigráficas levantadas en cada cuadrícula, así como alguna fotografías de campo de este sector. Analiza esta información y responde a los dos requerimientos que os hace la empresa.</w:t>
        </w:r>
      </w:ins>
    </w:p>
    <w:p w:rsidR="00E36EFC" w:rsidRDefault="00A9126E" w:rsidP="002A5E07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 xml:space="preserve">1.- </w:t>
      </w:r>
      <w:r w:rsidR="00F8764D" w:rsidRPr="003A31A2">
        <w:rPr>
          <w:rFonts w:ascii="Arial" w:hAnsi="Arial"/>
          <w:b/>
          <w:lang w:val="es-ES_tradnl"/>
        </w:rPr>
        <w:t>Mar</w:t>
      </w:r>
      <w:r w:rsidR="00F8764D">
        <w:rPr>
          <w:rFonts w:ascii="Arial" w:hAnsi="Arial"/>
          <w:b/>
          <w:lang w:val="es-ES_tradnl"/>
        </w:rPr>
        <w:t>cad</w:t>
      </w:r>
      <w:r w:rsidR="00F8764D" w:rsidRPr="003A31A2">
        <w:rPr>
          <w:rFonts w:ascii="Arial" w:hAnsi="Arial"/>
          <w:b/>
          <w:lang w:val="es-ES_tradnl"/>
        </w:rPr>
        <w:t xml:space="preserve"> </w:t>
      </w:r>
      <w:r w:rsidRPr="003A31A2">
        <w:rPr>
          <w:rFonts w:ascii="Arial" w:hAnsi="Arial"/>
          <w:b/>
          <w:lang w:val="es-ES_tradnl"/>
        </w:rPr>
        <w:t>con una X la</w:t>
      </w:r>
      <w:r w:rsidR="001E736C" w:rsidRPr="003A31A2">
        <w:rPr>
          <w:rFonts w:ascii="Arial" w:hAnsi="Arial"/>
          <w:b/>
          <w:lang w:val="es-ES_tradnl"/>
        </w:rPr>
        <w:t xml:space="preserve"> c</w:t>
      </w:r>
      <w:r w:rsidRPr="003A31A2">
        <w:rPr>
          <w:rFonts w:ascii="Arial" w:hAnsi="Arial"/>
          <w:b/>
          <w:lang w:val="es-ES_tradnl"/>
        </w:rPr>
        <w:t>uadrícula minera en la</w:t>
      </w:r>
      <w:r w:rsidR="005523E1" w:rsidRPr="003A31A2">
        <w:rPr>
          <w:rFonts w:ascii="Arial" w:hAnsi="Arial"/>
          <w:b/>
          <w:lang w:val="es-ES_tradnl"/>
        </w:rPr>
        <w:t xml:space="preserve"> que iniciar</w:t>
      </w:r>
      <w:r w:rsidRPr="003A31A2">
        <w:rPr>
          <w:rFonts w:ascii="Arial" w:hAnsi="Arial"/>
          <w:b/>
          <w:lang w:val="es-ES_tradnl"/>
        </w:rPr>
        <w:t>íais</w:t>
      </w:r>
      <w:r w:rsidR="005523E1" w:rsidRPr="003A31A2">
        <w:rPr>
          <w:rFonts w:ascii="Arial" w:hAnsi="Arial"/>
          <w:b/>
          <w:lang w:val="es-ES_tradnl"/>
        </w:rPr>
        <w:t xml:space="preserve"> la explotación: </w:t>
      </w:r>
    </w:p>
    <w:p w:rsidR="002A5E07" w:rsidRPr="00E36EFC" w:rsidRDefault="00E36EFC" w:rsidP="002A5E07">
      <w:pPr>
        <w:spacing w:before="120" w:after="120"/>
        <w:ind w:left="426"/>
        <w:jc w:val="both"/>
        <w:rPr>
          <w:rFonts w:ascii="Arial" w:hAnsi="Arial"/>
          <w:b/>
          <w:color w:val="0000FF"/>
          <w:lang w:val="es-ES_tradnl"/>
        </w:rPr>
      </w:pPr>
      <w:r w:rsidRPr="00E36EFC">
        <w:rPr>
          <w:rFonts w:ascii="Arial" w:hAnsi="Arial"/>
          <w:b/>
          <w:color w:val="0000FF"/>
          <w:highlight w:val="yellow"/>
          <w:lang w:val="es-ES_tradnl"/>
        </w:rPr>
        <w:t>HAY DOS POSIBLES SOLUCIONES CORRECTAS</w:t>
      </w:r>
    </w:p>
    <w:p w:rsidR="002A5E07" w:rsidRPr="003A31A2" w:rsidRDefault="00A5256B" w:rsidP="00F659B5">
      <w:pPr>
        <w:tabs>
          <w:tab w:val="left" w:pos="142"/>
        </w:tabs>
        <w:spacing w:before="120" w:after="120"/>
        <w:ind w:left="709" w:right="-81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1E736C" w:rsidRPr="003A31A2">
        <w:rPr>
          <w:rFonts w:ascii="Arial" w:hAnsi="Arial"/>
          <w:lang w:val="es-ES_tradnl"/>
        </w:rPr>
        <w:instrText xml:space="preserve"> HTMLDirect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highlight w:val="yellow"/>
          <w:lang w:val="es-ES_tradnl"/>
        </w:rPr>
        <w:instrText xml:space="preserve"> PRIVATE "&lt;INPUT TYPE=\"RADIO\" NAME=\"10\" VALUE=\"1\"&gt;"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="00E36EFC" w:rsidRPr="0091164B">
        <w:rPr>
          <w:rFonts w:ascii="Arial" w:hAnsi="Arial"/>
          <w:highlight w:val="yellow"/>
          <w:lang w:val="es-ES_tradnl"/>
        </w:rPr>
        <w:instrText xml:space="preserve">MACROBUTTON HTMLDirect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E36EFC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E36EFC" w:rsidRPr="0091164B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E36EFC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fldChar w:fldCharType="end"/>
      </w:r>
      <w:r w:rsidR="001E736C" w:rsidRPr="003A31A2">
        <w:rPr>
          <w:rFonts w:ascii="Arial" w:hAnsi="Arial"/>
          <w:lang w:val="es-ES_tradnl"/>
        </w:rPr>
        <w:t xml:space="preserve"> 1</w:t>
      </w:r>
      <w:r w:rsidR="001E736C" w:rsidRPr="003A31A2">
        <w:rPr>
          <w:rFonts w:ascii="Arial" w:hAnsi="Arial"/>
          <w:lang w:val="es-ES_tradnl"/>
        </w:rPr>
        <w:tab/>
      </w:r>
      <w:r w:rsidR="001E736C" w:rsidRPr="003A31A2">
        <w:rPr>
          <w:rFonts w:ascii="Arial" w:hAnsi="Arial"/>
          <w:lang w:val="es-ES_tradnl"/>
        </w:rPr>
        <w:tab/>
      </w:r>
      <w:r w:rsidR="001E736C" w:rsidRPr="003A31A2">
        <w:rPr>
          <w:rFonts w:ascii="Arial" w:hAnsi="Arial"/>
          <w:lang w:val="es-ES_tradnl"/>
        </w:rPr>
        <w:tab/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1E736C" w:rsidRPr="003A31A2">
        <w:rPr>
          <w:rFonts w:ascii="Arial" w:hAnsi="Arial"/>
          <w:lang w:val="es-ES_tradnl"/>
        </w:rPr>
        <w:instrText xml:space="preserve"> HTMLDirect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highlight w:val="yellow"/>
          <w:lang w:val="es-ES_tradnl"/>
        </w:rPr>
        <w:instrText xml:space="preserve"> PRIVATE "&lt;INPUT TYPE=\"RADIO\" NAME=\"10\" VALUE=\"1\"&gt;"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="00E36EFC" w:rsidRPr="0091164B">
        <w:rPr>
          <w:rFonts w:ascii="Arial" w:hAnsi="Arial"/>
          <w:highlight w:val="yellow"/>
          <w:lang w:val="es-ES_tradnl"/>
        </w:rPr>
        <w:instrText xml:space="preserve">MACROBUTTON HTMLDirect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E36EFC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E36EFC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E36EFC" w:rsidRPr="0091164B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E36EFC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fldChar w:fldCharType="end"/>
      </w:r>
      <w:r w:rsidR="001E736C" w:rsidRPr="003A31A2">
        <w:rPr>
          <w:rFonts w:ascii="Arial" w:hAnsi="Arial"/>
          <w:lang w:val="es-ES_tradnl"/>
        </w:rPr>
        <w:t xml:space="preserve"> 2</w:t>
      </w:r>
      <w:r w:rsidR="001E736C" w:rsidRPr="003A31A2">
        <w:rPr>
          <w:rFonts w:ascii="Arial" w:hAnsi="Arial"/>
          <w:lang w:val="es-ES_tradnl"/>
        </w:rPr>
        <w:tab/>
      </w:r>
      <w:r w:rsidR="001E736C" w:rsidRPr="003A31A2">
        <w:rPr>
          <w:rFonts w:ascii="Arial" w:hAnsi="Arial"/>
          <w:lang w:val="es-ES_tradnl"/>
        </w:rPr>
        <w:tab/>
      </w:r>
      <w:r w:rsidR="001E736C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1E736C" w:rsidRPr="003A31A2">
        <w:rPr>
          <w:rFonts w:ascii="Arial" w:hAnsi="Arial"/>
          <w:lang w:val="es-ES_tradnl"/>
        </w:rPr>
        <w:instrText xml:space="preserve"> HTMLDirect </w:instrText>
      </w:r>
      <w:r w:rsidR="001E736C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4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1E736C" w:rsidRPr="003A31A2">
        <w:rPr>
          <w:rFonts w:ascii="Arial" w:hAnsi="Arial"/>
          <w:lang w:val="es-ES_tradnl"/>
        </w:rPr>
        <w:t xml:space="preserve"> 3</w:t>
      </w:r>
      <w:r w:rsidR="001E736C" w:rsidRPr="003A31A2">
        <w:rPr>
          <w:rFonts w:ascii="Arial" w:hAnsi="Arial"/>
          <w:lang w:val="es-ES_tradnl"/>
        </w:rPr>
        <w:tab/>
      </w:r>
      <w:r w:rsidR="001E736C" w:rsidRPr="003A31A2">
        <w:rPr>
          <w:rFonts w:ascii="Arial" w:hAnsi="Arial"/>
          <w:lang w:val="es-ES_tradnl"/>
        </w:rPr>
        <w:tab/>
      </w:r>
      <w:r w:rsidR="001E736C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1E736C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1E736C" w:rsidRPr="003A31A2">
        <w:rPr>
          <w:rFonts w:ascii="Arial" w:hAnsi="Arial"/>
          <w:lang w:val="es-ES_tradnl"/>
        </w:rPr>
        <w:instrText xml:space="preserve"> HTMLDirect </w:instrText>
      </w:r>
      <w:r w:rsidR="001E736C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5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1E736C" w:rsidRPr="003A31A2">
        <w:rPr>
          <w:rFonts w:ascii="Arial" w:hAnsi="Arial"/>
          <w:lang w:val="es-ES_tradnl"/>
        </w:rPr>
        <w:t xml:space="preserve"> 4</w:t>
      </w:r>
    </w:p>
    <w:p w:rsidR="002A5E07" w:rsidRPr="003A31A2" w:rsidRDefault="001E736C" w:rsidP="002A5E07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</w:t>
      </w:r>
      <w:r w:rsidR="00A9126E" w:rsidRPr="003A31A2">
        <w:rPr>
          <w:rFonts w:ascii="Arial" w:hAnsi="Arial"/>
          <w:b/>
          <w:lang w:val="es-ES_tradnl"/>
        </w:rPr>
        <w:t xml:space="preserve"> Justifica</w:t>
      </w:r>
      <w:r w:rsidR="00F8764D"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</w:t>
      </w:r>
      <w:r w:rsidR="00A9126E" w:rsidRPr="003A31A2">
        <w:rPr>
          <w:rFonts w:ascii="Arial" w:hAnsi="Arial"/>
          <w:b/>
          <w:lang w:val="es-ES_tradnl"/>
        </w:rPr>
        <w:t>la</w:t>
      </w:r>
      <w:r w:rsidRPr="003A31A2">
        <w:rPr>
          <w:rFonts w:ascii="Arial" w:hAnsi="Arial"/>
          <w:b/>
          <w:lang w:val="es-ES_tradnl"/>
        </w:rPr>
        <w:t xml:space="preserve"> respuesta</w:t>
      </w:r>
      <w:ins w:id="261" w:author="Ana Rosa Soria" w:date="2018-01-24T15:57:00Z">
        <w:r w:rsidR="00DC4C76" w:rsidRPr="003A31A2">
          <w:rPr>
            <w:rFonts w:ascii="Arial" w:hAnsi="Arial"/>
            <w:b/>
            <w:lang w:val="es-ES_tradnl"/>
          </w:rPr>
          <w:t xml:space="preserve"> (máximo 3 líneas)</w:t>
        </w:r>
      </w:ins>
      <w:r w:rsidRPr="003A31A2">
        <w:rPr>
          <w:rFonts w:ascii="Arial" w:hAnsi="Arial"/>
          <w:b/>
          <w:lang w:val="es-ES_tradnl"/>
        </w:rPr>
        <w:t>:</w:t>
      </w:r>
    </w:p>
    <w:p w:rsidR="00E36EFC" w:rsidRDefault="00E36EFC" w:rsidP="00E36EFC">
      <w:pPr>
        <w:spacing w:before="120" w:after="120"/>
        <w:ind w:left="426"/>
        <w:jc w:val="both"/>
        <w:rPr>
          <w:rFonts w:ascii="Arial" w:hAnsi="Arial"/>
          <w:b/>
          <w:color w:val="0000FF"/>
          <w:sz w:val="28"/>
          <w:lang w:val="es-ES_tradnl"/>
        </w:rPr>
      </w:pPr>
      <w:r>
        <w:rPr>
          <w:rFonts w:ascii="Arial" w:hAnsi="Arial"/>
          <w:b/>
          <w:color w:val="0000FF"/>
          <w:sz w:val="28"/>
          <w:lang w:val="es-ES_tradnl"/>
        </w:rPr>
        <w:t xml:space="preserve">En ambos casos la </w:t>
      </w:r>
      <w:r w:rsidR="00794D6C">
        <w:rPr>
          <w:rFonts w:ascii="Arial" w:hAnsi="Arial"/>
          <w:b/>
          <w:color w:val="0000FF"/>
          <w:sz w:val="28"/>
          <w:lang w:val="es-ES_tradnl"/>
        </w:rPr>
        <w:t>explicación</w:t>
      </w:r>
      <w:r>
        <w:rPr>
          <w:rFonts w:ascii="Arial" w:hAnsi="Arial"/>
          <w:b/>
          <w:color w:val="0000FF"/>
          <w:sz w:val="28"/>
          <w:lang w:val="es-ES_tradnl"/>
        </w:rPr>
        <w:t xml:space="preserve"> más fácil es porque son las cuadrículas que más potencia de recurso tienen y que además este recurso está concentrado en una zona concreta de la columna. </w:t>
      </w:r>
    </w:p>
    <w:p w:rsidR="002A5E07" w:rsidRPr="00E36EFC" w:rsidRDefault="00E36EFC" w:rsidP="00E36EFC">
      <w:pPr>
        <w:spacing w:before="120" w:after="120"/>
        <w:ind w:left="426"/>
        <w:jc w:val="both"/>
        <w:rPr>
          <w:rFonts w:ascii="Arial" w:hAnsi="Arial"/>
          <w:b/>
          <w:color w:val="0000FF"/>
          <w:sz w:val="28"/>
          <w:lang w:val="es-ES_tradnl"/>
        </w:rPr>
      </w:pP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>Pueden dar explicaciones varias</w:t>
      </w:r>
      <w:r>
        <w:rPr>
          <w:rFonts w:ascii="Arial" w:hAnsi="Arial"/>
          <w:b/>
          <w:color w:val="0000FF"/>
          <w:sz w:val="28"/>
          <w:highlight w:val="yellow"/>
          <w:lang w:val="es-ES_tradnl"/>
        </w:rPr>
        <w:t>,</w:t>
      </w: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 xml:space="preserve"> pero hay que valorar el hilo conductor y que no digan burradas geológicas</w:t>
      </w:r>
    </w:p>
    <w:p w:rsidR="002A5E07" w:rsidRPr="003A31A2" w:rsidRDefault="00D14F68" w:rsidP="002A5E07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2.- Mar</w:t>
      </w:r>
      <w:r w:rsidR="00F8764D">
        <w:rPr>
          <w:rFonts w:ascii="Arial" w:hAnsi="Arial"/>
          <w:b/>
          <w:lang w:val="es-ES_tradnl"/>
        </w:rPr>
        <w:t>cad</w:t>
      </w:r>
      <w:r w:rsidRPr="003A31A2">
        <w:rPr>
          <w:rFonts w:ascii="Arial" w:hAnsi="Arial"/>
          <w:b/>
          <w:lang w:val="es-ES_tradnl"/>
        </w:rPr>
        <w:t xml:space="preserve"> con una X el método de  explotación que utilizaríais en esta cuadrícula: </w:t>
      </w:r>
    </w:p>
    <w:p w:rsidR="002A5E07" w:rsidRPr="003A31A2" w:rsidRDefault="00A5256B" w:rsidP="00F659B5">
      <w:pPr>
        <w:tabs>
          <w:tab w:val="left" w:pos="142"/>
        </w:tabs>
        <w:spacing w:before="120" w:after="120"/>
        <w:ind w:left="709" w:right="-81"/>
        <w:jc w:val="both"/>
        <w:rPr>
          <w:rFonts w:ascii="Arial" w:hAnsi="Arial"/>
          <w:lang w:val="es-ES_tradnl"/>
        </w:rPr>
      </w:pPr>
      <w:r w:rsidRPr="00E36EFC">
        <w:rPr>
          <w:rFonts w:ascii="Arial" w:hAnsi="Arial"/>
          <w:b/>
          <w:color w:val="0000FF"/>
          <w:sz w:val="32"/>
          <w:lang w:val="es-ES_tradnl"/>
        </w:rPr>
        <w:fldChar w:fldCharType="begin"/>
      </w:r>
      <w:r w:rsidR="00D14F68" w:rsidRPr="00E36EFC">
        <w:rPr>
          <w:rFonts w:ascii="Arial" w:hAnsi="Arial"/>
          <w:b/>
          <w:color w:val="0000FF"/>
          <w:sz w:val="32"/>
          <w:lang w:val="es-ES_tradnl"/>
        </w:rPr>
        <w:instrText xml:space="preserve"> </w:instrText>
      </w:r>
      <w:r w:rsidRPr="00E36EFC">
        <w:rPr>
          <w:rFonts w:ascii="Arial" w:hAnsi="Arial"/>
          <w:b/>
          <w:color w:val="0000FF"/>
          <w:sz w:val="32"/>
          <w:lang w:val="es-ES_tradnl"/>
        </w:rPr>
        <w:fldChar w:fldCharType="begin"/>
      </w:r>
      <w:r w:rsidR="00D14F68" w:rsidRPr="00E36EFC">
        <w:rPr>
          <w:rFonts w:ascii="Arial" w:hAnsi="Arial"/>
          <w:b/>
          <w:color w:val="0000FF"/>
          <w:sz w:val="32"/>
          <w:lang w:val="es-ES_tradnl"/>
        </w:rPr>
        <w:instrText xml:space="preserve"> PRIVATE "&lt;INPUT TYPE=\"RADIO\" NAME=\"10\" VALUE=\"1\"&gt;"</w:instrText>
      </w:r>
      <w:r w:rsidRPr="00E36EFC">
        <w:rPr>
          <w:rFonts w:ascii="Arial" w:hAnsi="Arial"/>
          <w:b/>
          <w:color w:val="0000FF"/>
          <w:sz w:val="32"/>
          <w:lang w:val="es-ES_tradnl"/>
        </w:rPr>
        <w:fldChar w:fldCharType="end"/>
      </w:r>
      <w:r w:rsidR="005B44EB" w:rsidRPr="00E36EFC">
        <w:rPr>
          <w:rFonts w:ascii="Arial" w:hAnsi="Arial"/>
          <w:b/>
          <w:color w:val="0000FF"/>
          <w:sz w:val="32"/>
          <w:lang w:val="es-ES_tradnl"/>
        </w:rPr>
        <w:instrText>MACROBUTTON</w:instrText>
      </w:r>
      <w:r w:rsidR="00D14F68" w:rsidRPr="00E36EFC">
        <w:rPr>
          <w:rFonts w:ascii="Arial" w:hAnsi="Arial"/>
          <w:b/>
          <w:color w:val="0000FF"/>
          <w:sz w:val="32"/>
          <w:lang w:val="es-ES_tradnl"/>
        </w:rPr>
        <w:instrText xml:space="preserve"> HTMLDirect </w:instrText>
      </w:r>
      <w:r w:rsidR="00E36EFC" w:rsidRPr="00E36EFC">
        <w:rPr>
          <w:b/>
          <w:noProof/>
          <w:color w:val="0000FF"/>
          <w:sz w:val="32"/>
          <w:lang w:val="es-ES_tradnl" w:eastAsia="es-ES_tradnl"/>
        </w:rPr>
        <w:instrText>2</w:instrText>
      </w:r>
      <w:r w:rsidRPr="00E36EFC">
        <w:rPr>
          <w:rFonts w:ascii="Arial" w:hAnsi="Arial"/>
          <w:b/>
          <w:color w:val="0000FF"/>
          <w:sz w:val="32"/>
          <w:lang w:val="es-ES_tradnl"/>
        </w:rPr>
        <w:fldChar w:fldCharType="end"/>
      </w:r>
      <w:r w:rsidR="00D14F68" w:rsidRPr="00E36EFC">
        <w:rPr>
          <w:rFonts w:ascii="Arial" w:hAnsi="Arial"/>
          <w:color w:val="0000FF"/>
          <w:sz w:val="32"/>
          <w:lang w:val="es-ES_tradnl"/>
        </w:rPr>
        <w:t xml:space="preserve"> </w:t>
      </w:r>
      <w:r w:rsidR="00D14F68" w:rsidRPr="003A31A2">
        <w:rPr>
          <w:rFonts w:ascii="Arial" w:hAnsi="Arial"/>
          <w:lang w:val="es-ES_tradnl"/>
        </w:rPr>
        <w:t xml:space="preserve">Explotación a cielo abierto </w:t>
      </w:r>
      <w:r w:rsidR="00D14F68" w:rsidRPr="003A31A2">
        <w:rPr>
          <w:rFonts w:ascii="Arial" w:hAnsi="Arial"/>
          <w:lang w:val="es-ES_tradnl"/>
        </w:rPr>
        <w:tab/>
      </w:r>
      <w:r w:rsidR="00D14F68" w:rsidRPr="003A31A2">
        <w:rPr>
          <w:rFonts w:ascii="Arial" w:hAnsi="Arial"/>
          <w:lang w:val="es-ES_tradnl"/>
        </w:rPr>
        <w:tab/>
      </w:r>
      <w:r w:rsidR="00D14F68" w:rsidRPr="003A31A2">
        <w:rPr>
          <w:rFonts w:ascii="Arial" w:hAnsi="Arial"/>
          <w:lang w:val="es-ES_tradnl"/>
        </w:rPr>
        <w:tab/>
      </w:r>
      <w:r w:rsidR="00E36EFC">
        <w:rPr>
          <w:rFonts w:ascii="Arial" w:hAnsi="Arial"/>
          <w:b/>
          <w:color w:val="0000FF"/>
          <w:sz w:val="32"/>
          <w:lang w:val="es-ES_tradnl"/>
        </w:rPr>
        <w:t>1</w:t>
      </w:r>
      <w:r w:rsidR="00794D6C">
        <w:rPr>
          <w:rFonts w:ascii="Arial" w:hAnsi="Arial"/>
          <w:b/>
          <w:color w:val="0000FF"/>
          <w:sz w:val="32"/>
          <w:lang w:val="es-ES_tradnl"/>
        </w:rPr>
        <w:t>*</w:t>
      </w:r>
      <w:r w:rsidR="00E36EFC" w:rsidRPr="00E36EFC">
        <w:rPr>
          <w:rFonts w:ascii="Arial" w:hAnsi="Arial"/>
          <w:color w:val="0000FF"/>
          <w:sz w:val="32"/>
          <w:lang w:val="es-ES_tradnl"/>
        </w:rPr>
        <w:t xml:space="preserve"> </w:t>
      </w:r>
      <w:r w:rsidR="00D14F68" w:rsidRPr="003A31A2">
        <w:rPr>
          <w:rFonts w:ascii="Arial" w:hAnsi="Arial"/>
          <w:lang w:val="es-ES_tradnl"/>
        </w:rPr>
        <w:t>Minería subterránea</w:t>
      </w:r>
    </w:p>
    <w:p w:rsidR="00794D6C" w:rsidRPr="00794D6C" w:rsidRDefault="00794D6C" w:rsidP="00794D6C">
      <w:pPr>
        <w:spacing w:before="120" w:after="120"/>
        <w:ind w:left="284"/>
        <w:jc w:val="both"/>
        <w:rPr>
          <w:rFonts w:ascii="Arial" w:hAnsi="Arial"/>
          <w:b/>
          <w:color w:val="0000FF"/>
          <w:sz w:val="28"/>
          <w:lang w:val="es-ES_tradnl"/>
        </w:rPr>
      </w:pPr>
      <w:r w:rsidRPr="00794D6C">
        <w:rPr>
          <w:rFonts w:ascii="Arial" w:hAnsi="Arial"/>
          <w:b/>
          <w:color w:val="0000FF"/>
          <w:sz w:val="28"/>
          <w:highlight w:val="yellow"/>
          <w:lang w:val="es-ES_tradnl"/>
        </w:rPr>
        <w:t xml:space="preserve">*En el caso de la cuadrícula </w:t>
      </w:r>
      <w:r>
        <w:rPr>
          <w:rFonts w:ascii="Arial" w:hAnsi="Arial"/>
          <w:b/>
          <w:color w:val="0000FF"/>
          <w:sz w:val="28"/>
          <w:highlight w:val="yellow"/>
          <w:lang w:val="es-ES_tradnl"/>
        </w:rPr>
        <w:t>1</w:t>
      </w:r>
      <w:r w:rsidRPr="00794D6C">
        <w:rPr>
          <w:rFonts w:ascii="Arial" w:hAnsi="Arial"/>
          <w:b/>
          <w:color w:val="0000FF"/>
          <w:sz w:val="28"/>
          <w:highlight w:val="yellow"/>
          <w:lang w:val="es-ES_tradnl"/>
        </w:rPr>
        <w:t xml:space="preserve"> también se les podría dar por válida la “</w:t>
      </w:r>
      <w:r w:rsidRPr="00794D6C">
        <w:rPr>
          <w:rFonts w:ascii="Arial" w:hAnsi="Arial"/>
          <w:i/>
          <w:color w:val="0000FF"/>
          <w:highlight w:val="yellow"/>
          <w:lang w:val="es-ES_tradnl"/>
        </w:rPr>
        <w:t>Explotación a cielo abierto</w:t>
      </w:r>
      <w:r w:rsidRPr="00794D6C">
        <w:rPr>
          <w:rFonts w:ascii="Arial" w:hAnsi="Arial"/>
          <w:color w:val="0000FF"/>
          <w:highlight w:val="yellow"/>
          <w:lang w:val="es-ES_tradnl"/>
        </w:rPr>
        <w:t xml:space="preserve">” </w:t>
      </w:r>
      <w:r w:rsidRPr="00794D6C">
        <w:rPr>
          <w:rFonts w:ascii="Arial" w:hAnsi="Arial"/>
          <w:color w:val="0000FF"/>
          <w:sz w:val="28"/>
          <w:highlight w:val="yellow"/>
          <w:lang w:val="es-ES_tradnl"/>
        </w:rPr>
        <w:t>si se refieren de alguna manera a que es posible que pueda ser rentable la eliminación de los materiales que hay por encima</w:t>
      </w:r>
      <w:r w:rsidRPr="00794D6C">
        <w:rPr>
          <w:rFonts w:ascii="Arial" w:hAnsi="Arial"/>
          <w:b/>
          <w:color w:val="0000FF"/>
          <w:sz w:val="28"/>
          <w:lang w:val="es-ES_tradnl"/>
        </w:rPr>
        <w:t xml:space="preserve"> </w:t>
      </w:r>
    </w:p>
    <w:p w:rsidR="002A5E07" w:rsidRPr="003A31A2" w:rsidRDefault="001E736C" w:rsidP="002A5E07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 Justifi</w:t>
      </w:r>
      <w:r w:rsidR="00A9126E" w:rsidRPr="003A31A2">
        <w:rPr>
          <w:rFonts w:ascii="Arial" w:hAnsi="Arial"/>
          <w:b/>
          <w:lang w:val="es-ES_tradnl"/>
        </w:rPr>
        <w:t>ca</w:t>
      </w:r>
      <w:r w:rsidR="00F8764D"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</w:t>
      </w:r>
      <w:r w:rsidR="00A9126E" w:rsidRPr="003A31A2">
        <w:rPr>
          <w:rFonts w:ascii="Arial" w:hAnsi="Arial"/>
          <w:b/>
          <w:lang w:val="es-ES_tradnl"/>
        </w:rPr>
        <w:t>la</w:t>
      </w:r>
      <w:r w:rsidRPr="003A31A2">
        <w:rPr>
          <w:rFonts w:ascii="Arial" w:hAnsi="Arial"/>
          <w:b/>
          <w:lang w:val="es-ES_tradnl"/>
        </w:rPr>
        <w:t xml:space="preserve"> respuesta</w:t>
      </w:r>
      <w:ins w:id="262" w:author="Ana Rosa Soria" w:date="2018-01-24T15:57:00Z">
        <w:r w:rsidR="00B31176" w:rsidRPr="003A31A2">
          <w:rPr>
            <w:rFonts w:ascii="Arial" w:hAnsi="Arial"/>
            <w:b/>
            <w:lang w:val="es-ES_tradnl"/>
          </w:rPr>
          <w:t xml:space="preserve"> (máximo 3 líneas):</w:t>
        </w:r>
      </w:ins>
    </w:p>
    <w:p w:rsidR="002A5E07" w:rsidRPr="00794D6C" w:rsidRDefault="00E36EFC" w:rsidP="00794D6C">
      <w:pPr>
        <w:spacing w:before="120" w:after="120"/>
        <w:ind w:left="426"/>
        <w:jc w:val="both"/>
        <w:rPr>
          <w:rFonts w:ascii="Arial" w:hAnsi="Arial"/>
          <w:b/>
          <w:color w:val="0000FF"/>
          <w:sz w:val="28"/>
          <w:lang w:val="es-ES_tradnl"/>
        </w:rPr>
      </w:pP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>Pueden dar explicaciones varias</w:t>
      </w:r>
      <w:r>
        <w:rPr>
          <w:rFonts w:ascii="Arial" w:hAnsi="Arial"/>
          <w:b/>
          <w:color w:val="0000FF"/>
          <w:sz w:val="28"/>
          <w:highlight w:val="yellow"/>
          <w:lang w:val="es-ES_tradnl"/>
        </w:rPr>
        <w:t>,</w:t>
      </w: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 xml:space="preserve"> pero hay que valorar el hilo conductor y que no digan burradas geológicas</w:t>
      </w:r>
    </w:p>
    <w:p w:rsidR="0078719F" w:rsidRPr="003A31A2" w:rsidRDefault="0078719F">
      <w:pPr>
        <w:spacing w:before="480"/>
        <w:jc w:val="both"/>
        <w:rPr>
          <w:rFonts w:ascii="Arial" w:hAnsi="Arial"/>
          <w:b/>
          <w:sz w:val="36"/>
          <w:lang w:val="es-ES_tradnl"/>
        </w:rPr>
        <w:sectPr w:rsidR="0078719F" w:rsidRPr="003A31A2">
          <w:pgSz w:w="11901" w:h="16840"/>
          <w:pgMar w:top="839" w:right="1038" w:bottom="278" w:left="879" w:gutter="0"/>
          <w:cols w:space="708"/>
        </w:sectPr>
      </w:pPr>
    </w:p>
    <w:p w:rsidR="005F2F91" w:rsidRPr="003A31A2" w:rsidRDefault="005F2F91" w:rsidP="005F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28"/>
          <w:lang w:val="es-ES_tradnl"/>
        </w:rPr>
      </w:pPr>
      <w:ins w:id="263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 xml:space="preserve">Fase de investigación final: </w:t>
        </w:r>
      </w:ins>
      <w:r w:rsidRPr="003A31A2">
        <w:rPr>
          <w:rFonts w:ascii="Arial" w:hAnsi="Arial"/>
          <w:b/>
          <w:sz w:val="28"/>
          <w:lang w:val="es-ES_tradnl"/>
        </w:rPr>
        <w:t xml:space="preserve">Laboratorio de Producción </w:t>
      </w:r>
      <w:ins w:id="264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(</w:t>
        </w:r>
      </w:ins>
      <w:r w:rsidRPr="003A31A2">
        <w:rPr>
          <w:rFonts w:ascii="Arial" w:hAnsi="Arial"/>
          <w:b/>
          <w:sz w:val="28"/>
          <w:lang w:val="es-ES_tradnl"/>
        </w:rPr>
        <w:t xml:space="preserve">Sector </w:t>
      </w:r>
      <w:r>
        <w:rPr>
          <w:rFonts w:ascii="Arial" w:hAnsi="Arial"/>
          <w:b/>
          <w:sz w:val="28"/>
          <w:lang w:val="es-ES_tradnl"/>
        </w:rPr>
        <w:t>2</w:t>
      </w:r>
      <w:ins w:id="265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)</w:t>
        </w:r>
      </w:ins>
    </w:p>
    <w:p w:rsidR="005F2F91" w:rsidRPr="003A31A2" w:rsidRDefault="005F2F91" w:rsidP="005F2F91">
      <w:pPr>
        <w:numPr>
          <w:ins w:id="266" w:author="Ana Rosa Soria" w:date="2018-01-24T16:01:00Z"/>
        </w:numPr>
        <w:jc w:val="both"/>
        <w:rPr>
          <w:ins w:id="267" w:author="Ana Rosa Soria" w:date="2018-01-24T16:01:00Z"/>
          <w:rFonts w:ascii="Arial" w:hAnsi="Arial"/>
          <w:b/>
          <w:i/>
          <w:sz w:val="32"/>
          <w:lang w:val="es-ES_tradnl"/>
        </w:rPr>
      </w:pPr>
      <w:ins w:id="268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GRUPO: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  <w:r w:rsidR="00794D6C">
        <w:rPr>
          <w:rFonts w:ascii="Arial" w:hAnsi="Arial"/>
          <w:b/>
          <w:i/>
          <w:color w:val="0000FF"/>
          <w:lang w:val="es-ES_tradnl"/>
        </w:rPr>
        <w:t>ENTREGAR A CORRECTORES EN SALA DE PROFESORES CIENCIAS</w:t>
      </w:r>
    </w:p>
    <w:p w:rsidR="005F2F91" w:rsidRPr="003A31A2" w:rsidRDefault="005F2F91" w:rsidP="005F2F91">
      <w:pPr>
        <w:numPr>
          <w:ins w:id="269" w:author="Ana Rosa Soria" w:date="2018-01-24T16:01:00Z"/>
        </w:numPr>
        <w:jc w:val="both"/>
        <w:rPr>
          <w:ins w:id="270" w:author="Ana Rosa Soria" w:date="2018-01-24T16:01:00Z"/>
          <w:rFonts w:ascii="Arial" w:hAnsi="Arial"/>
          <w:b/>
          <w:i/>
          <w:sz w:val="32"/>
          <w:lang w:val="es-ES_tradnl"/>
        </w:rPr>
      </w:pPr>
      <w:ins w:id="271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INTEGRANTES: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20"/>
            <w:szCs w:val="20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5F2F91" w:rsidRPr="003A31A2" w:rsidRDefault="005F2F91" w:rsidP="005F2F91">
      <w:pPr>
        <w:numPr>
          <w:ins w:id="272" w:author="Ana Rosa Soria" w:date="2018-01-24T16:01:00Z"/>
        </w:numPr>
        <w:jc w:val="both"/>
        <w:rPr>
          <w:ins w:id="273" w:author="Ana Rosa Soria" w:date="2018-01-24T16:01:00Z"/>
          <w:rFonts w:ascii="Arial" w:hAnsi="Arial"/>
          <w:lang w:val="es-ES_tradnl"/>
        </w:rPr>
      </w:pPr>
    </w:p>
    <w:p w:rsidR="005F2F91" w:rsidRPr="003A31A2" w:rsidRDefault="005F2F91" w:rsidP="005F2F91">
      <w:pPr>
        <w:numPr>
          <w:ins w:id="274" w:author="Ana Rosa Soria" w:date="2018-01-24T16:01:00Z"/>
        </w:numPr>
        <w:jc w:val="both"/>
        <w:rPr>
          <w:ins w:id="275" w:author="Ana Rosa Soria" w:date="2018-01-24T16:01:00Z"/>
          <w:rFonts w:ascii="Arial" w:hAnsi="Arial"/>
          <w:lang w:val="es-ES_tradnl"/>
        </w:rPr>
      </w:pPr>
      <w:ins w:id="276" w:author="Ana Rosa Soria" w:date="2018-01-24T16:01:00Z">
        <w:r w:rsidRPr="003A31A2">
          <w:rPr>
            <w:rFonts w:ascii="Arial" w:hAnsi="Arial"/>
            <w:lang w:val="es-ES_tradnl"/>
          </w:rPr>
          <w:t>Con la fase previa se ha determinado qué materiales precisamos, si se pueden encontrar en la Cuenca del Ebro y las posibles áreas de interés a una distancia máxima de 35 Km de Zaragoza capital. A partir de vuestro informe previo, l</w:t>
        </w:r>
        <w:r w:rsidRPr="003A31A2">
          <w:rPr>
            <w:rFonts w:ascii="Arial" w:hAnsi="Arial"/>
            <w:i/>
            <w:lang w:val="es-ES_tradnl"/>
          </w:rPr>
          <w:t>os responsables de Searching</w:t>
        </w:r>
        <w:r w:rsidRPr="003A31A2">
          <w:rPr>
            <w:rFonts w:ascii="Arial" w:hAnsi="Arial"/>
            <w:b/>
            <w:i/>
            <w:lang w:val="es-ES_tradnl"/>
          </w:rPr>
          <w:t xml:space="preserve"> </w:t>
        </w:r>
        <w:r w:rsidRPr="003A31A2">
          <w:rPr>
            <w:rFonts w:ascii="Arial" w:hAnsi="Arial"/>
            <w:i/>
            <w:lang w:val="es-ES_tradnl"/>
          </w:rPr>
          <w:t>Natural Resources</w:t>
        </w:r>
        <w:r w:rsidRPr="003A31A2">
          <w:rPr>
            <w:rFonts w:ascii="Arial" w:hAnsi="Arial"/>
            <w:lang w:val="es-ES_tradnl"/>
          </w:rPr>
          <w:t>, adquieren los derechos de investigación de dos áreas potencialmente aceptables para su explotación.</w:t>
        </w:r>
      </w:ins>
    </w:p>
    <w:p w:rsidR="005F2F91" w:rsidRPr="003A31A2" w:rsidRDefault="005F2F91" w:rsidP="005F2F91">
      <w:pPr>
        <w:numPr>
          <w:ins w:id="277" w:author="Ana Rosa Soria" w:date="2018-01-24T16:01:00Z"/>
        </w:numPr>
        <w:spacing w:before="120" w:after="120"/>
        <w:jc w:val="both"/>
        <w:rPr>
          <w:ins w:id="278" w:author="Ana Rosa Soria" w:date="2018-01-24T16:02:00Z"/>
          <w:rFonts w:ascii="Arial" w:hAnsi="Arial"/>
          <w:lang w:val="es-ES_tradnl"/>
        </w:rPr>
      </w:pPr>
      <w:ins w:id="279" w:author="Ana Rosa Soria" w:date="2018-01-24T16:01:00Z">
        <w:r w:rsidRPr="003A31A2">
          <w:rPr>
            <w:rFonts w:ascii="Arial" w:hAnsi="Arial"/>
            <w:lang w:val="es-ES_tradnl"/>
          </w:rPr>
          <w:t xml:space="preserve">Vosotros vais a estudiar una de estas áreas, concretamente el Sector </w:t>
        </w:r>
      </w:ins>
      <w:r>
        <w:rPr>
          <w:rFonts w:ascii="Arial" w:hAnsi="Arial"/>
          <w:lang w:val="es-ES_tradnl"/>
        </w:rPr>
        <w:t>2</w:t>
      </w:r>
      <w:ins w:id="280" w:author="Ana Rosa Soria" w:date="2018-01-24T16:05:00Z">
        <w:r w:rsidRPr="003A31A2">
          <w:rPr>
            <w:rFonts w:ascii="Arial" w:hAnsi="Arial"/>
            <w:lang w:val="es-ES_tradnl"/>
          </w:rPr>
          <w:t xml:space="preserve">, que es el destinado a la búsqueda de explotaciones de </w:t>
        </w:r>
      </w:ins>
      <w:r>
        <w:rPr>
          <w:rFonts w:ascii="Arial" w:hAnsi="Arial"/>
          <w:lang w:val="es-ES_tradnl"/>
        </w:rPr>
        <w:t>alabastro</w:t>
      </w:r>
      <w:ins w:id="281" w:author="Ana Rosa Soria" w:date="2018-01-24T16:01:00Z">
        <w:r w:rsidRPr="003A31A2">
          <w:rPr>
            <w:rFonts w:ascii="Arial" w:hAnsi="Arial"/>
            <w:lang w:val="es-ES_tradnl"/>
          </w:rPr>
          <w:t xml:space="preserve">. Para ello tenéis en el laboratorio de producción la información que os ha proporcionado la empresa y una síntesis del trabajo geológico que habéis realizado previamente en esta zona. </w:t>
        </w:r>
      </w:ins>
    </w:p>
    <w:p w:rsidR="00F8764D" w:rsidRDefault="00F8764D" w:rsidP="005F2F91">
      <w:pPr>
        <w:jc w:val="both"/>
        <w:rPr>
          <w:rFonts w:ascii="Arial" w:hAnsi="Arial"/>
          <w:b/>
          <w:sz w:val="22"/>
          <w:lang w:val="es-ES_tradnl"/>
        </w:rPr>
      </w:pPr>
    </w:p>
    <w:p w:rsidR="005F2F91" w:rsidRPr="003A31A2" w:rsidRDefault="005F2F91" w:rsidP="005F2F91">
      <w:pPr>
        <w:numPr>
          <w:ins w:id="282" w:author="Ana Rosa Soria" w:date="2018-01-24T16:04:00Z"/>
        </w:numPr>
        <w:jc w:val="both"/>
        <w:rPr>
          <w:ins w:id="283" w:author="Ana Rosa Soria" w:date="2018-01-24T16:04:00Z"/>
          <w:rFonts w:ascii="Arial" w:hAnsi="Arial"/>
          <w:lang w:val="es-ES_tradnl"/>
        </w:rPr>
      </w:pPr>
      <w:ins w:id="284" w:author="Ana Rosa Soria" w:date="2018-01-24T16:02:00Z">
        <w:r w:rsidRPr="003A31A2">
          <w:rPr>
            <w:rFonts w:ascii="Arial" w:hAnsi="Arial"/>
            <w:lang w:val="es-ES_tradnl"/>
          </w:rPr>
          <w:t xml:space="preserve">En este sector la empresa ha adquirido varias cuadrículas de </w:t>
        </w:r>
      </w:ins>
      <w:ins w:id="285" w:author="Ana Rosa Soria" w:date="2018-01-24T16:03:00Z">
        <w:r w:rsidRPr="003A31A2">
          <w:rPr>
            <w:rFonts w:ascii="Arial" w:hAnsi="Arial"/>
            <w:lang w:val="es-ES_tradnl"/>
          </w:rPr>
          <w:t>i</w:t>
        </w:r>
      </w:ins>
      <w:ins w:id="286" w:author="Ana Rosa Soria" w:date="2018-01-24T16:02:00Z">
        <w:r w:rsidRPr="003A31A2">
          <w:rPr>
            <w:rFonts w:ascii="Arial" w:hAnsi="Arial"/>
            <w:lang w:val="es-ES_tradnl"/>
          </w:rPr>
          <w:t xml:space="preserve">nvestigación </w:t>
        </w:r>
      </w:ins>
      <w:ins w:id="287" w:author="Ana Rosa Soria" w:date="2018-01-24T16:03:00Z">
        <w:r w:rsidRPr="003A31A2">
          <w:rPr>
            <w:rFonts w:ascii="Arial" w:hAnsi="Arial"/>
            <w:lang w:val="es-ES_tradnl"/>
          </w:rPr>
          <w:t>m</w:t>
        </w:r>
      </w:ins>
      <w:ins w:id="288" w:author="Ana Rosa Soria" w:date="2018-01-24T16:02:00Z">
        <w:r w:rsidRPr="003A31A2">
          <w:rPr>
            <w:rFonts w:ascii="Arial" w:hAnsi="Arial"/>
            <w:lang w:val="es-ES_tradnl"/>
          </w:rPr>
          <w:t>inera</w:t>
        </w:r>
      </w:ins>
      <w:ins w:id="289" w:author="Ana Rosa Soria" w:date="2018-01-24T16:03:00Z">
        <w:r w:rsidRPr="003A31A2">
          <w:rPr>
            <w:rFonts w:ascii="Arial" w:hAnsi="Arial"/>
            <w:lang w:val="es-ES_tradnl"/>
          </w:rPr>
          <w:t xml:space="preserve">. </w:t>
        </w:r>
      </w:ins>
      <w:ins w:id="290" w:author="Ana Rosa Soria" w:date="2018-01-24T16:01:00Z">
        <w:r w:rsidRPr="003A31A2">
          <w:rPr>
            <w:rFonts w:ascii="Arial" w:hAnsi="Arial"/>
            <w:lang w:val="es-ES_tradnl"/>
          </w:rPr>
          <w:t xml:space="preserve">La empresa os proporciona una foto aérea de ese sector y os señala en ella </w:t>
        </w:r>
      </w:ins>
      <w:ins w:id="291" w:author="Ana Rosa Soria" w:date="2018-01-24T16:03:00Z">
        <w:r w:rsidRPr="003A31A2">
          <w:rPr>
            <w:rFonts w:ascii="Arial" w:hAnsi="Arial"/>
            <w:lang w:val="es-ES_tradnl"/>
          </w:rPr>
          <w:t xml:space="preserve">las </w:t>
        </w:r>
      </w:ins>
      <w:ins w:id="292" w:author="Ana Rosa Soria" w:date="2018-01-24T16:01:00Z">
        <w:r w:rsidRPr="003A31A2">
          <w:rPr>
            <w:rFonts w:ascii="Arial" w:hAnsi="Arial"/>
            <w:lang w:val="es-ES_tradnl"/>
          </w:rPr>
          <w:t xml:space="preserve">cuatro cuadrículas. </w:t>
        </w:r>
      </w:ins>
      <w:ins w:id="293" w:author="Ana Rosa Soria" w:date="2018-01-24T16:04:00Z">
        <w:r w:rsidRPr="003A31A2">
          <w:rPr>
            <w:rFonts w:ascii="Arial" w:hAnsi="Arial"/>
            <w:lang w:val="es-ES_tradnl"/>
          </w:rPr>
          <w:t>A partir de allí vosotros habéis hecho un importante trabajo de campo en el que habéis estudiado los materiales representados en cada cuadrícula, la extensión lateral de los depósitos, la existencia o no de fallas importantes o yacimientos arqueológicos o paleontológicos, la presencia de localidades próximas….</w:t>
        </w:r>
      </w:ins>
    </w:p>
    <w:p w:rsidR="005F2F91" w:rsidRPr="003A31A2" w:rsidRDefault="005F2F91" w:rsidP="005F2F91">
      <w:pPr>
        <w:numPr>
          <w:ins w:id="294" w:author="Ana Rosa Soria" w:date="2018-01-24T16:05:00Z"/>
        </w:numPr>
        <w:spacing w:before="120" w:after="120"/>
        <w:jc w:val="both"/>
        <w:rPr>
          <w:ins w:id="295" w:author="Ana Rosa Soria" w:date="2018-01-24T16:05:00Z"/>
          <w:rFonts w:ascii="Arial" w:hAnsi="Arial"/>
          <w:u w:val="single"/>
          <w:lang w:val="es-ES_tradnl"/>
        </w:rPr>
      </w:pPr>
      <w:ins w:id="296" w:author="Ana Rosa Soria" w:date="2018-01-24T16:05:00Z">
        <w:r w:rsidRPr="003A31A2">
          <w:rPr>
            <w:rFonts w:ascii="Arial" w:hAnsi="Arial"/>
            <w:lang w:val="es-ES_tradnl"/>
          </w:rPr>
          <w:t>De toda la información que habéis recogido, se estudian detalladamente las columnas estratigráficas levantadas en cada cuadrícula, así como alguna fotografías de campo de este sector. Analiza esta información y responde a los dos requerimientos que os hace la empresa.</w:t>
        </w:r>
      </w:ins>
    </w:p>
    <w:p w:rsidR="005F2F91" w:rsidRPr="003A31A2" w:rsidRDefault="005F2F91" w:rsidP="005F2F91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 xml:space="preserve">1.- </w:t>
      </w:r>
      <w:r w:rsidR="00F8764D" w:rsidRPr="003A31A2">
        <w:rPr>
          <w:rFonts w:ascii="Arial" w:hAnsi="Arial"/>
          <w:b/>
          <w:lang w:val="es-ES_tradnl"/>
        </w:rPr>
        <w:t>Mar</w:t>
      </w:r>
      <w:r w:rsidR="00F8764D">
        <w:rPr>
          <w:rFonts w:ascii="Arial" w:hAnsi="Arial"/>
          <w:b/>
          <w:lang w:val="es-ES_tradnl"/>
        </w:rPr>
        <w:t>cad</w:t>
      </w:r>
      <w:r w:rsidR="00F8764D" w:rsidRPr="003A31A2">
        <w:rPr>
          <w:rFonts w:ascii="Arial" w:hAnsi="Arial"/>
          <w:b/>
          <w:lang w:val="es-ES_tradnl"/>
        </w:rPr>
        <w:t xml:space="preserve"> </w:t>
      </w:r>
      <w:r w:rsidRPr="003A31A2">
        <w:rPr>
          <w:rFonts w:ascii="Arial" w:hAnsi="Arial"/>
          <w:b/>
          <w:lang w:val="es-ES_tradnl"/>
        </w:rPr>
        <w:t xml:space="preserve">con una X la cuadrícula minera en la que iniciaríais la explotación: </w:t>
      </w:r>
    </w:p>
    <w:p w:rsidR="005F2F91" w:rsidRPr="003A31A2" w:rsidRDefault="00A5256B" w:rsidP="005F2F91">
      <w:pPr>
        <w:tabs>
          <w:tab w:val="left" w:pos="142"/>
        </w:tabs>
        <w:spacing w:before="120" w:after="120"/>
        <w:ind w:left="709" w:right="-81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instrText xml:space="preserve">MACROBUTTON HTMLDirect </w:instrText>
      </w:r>
      <w:r w:rsidR="005F2F91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28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t xml:space="preserve"> 1</w:t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rFonts w:ascii="Arial" w:hAnsi="Arial"/>
          <w:lang w:val="es-ES_tradnl"/>
        </w:rPr>
        <w:fldChar w:fldCharType="begin"/>
      </w:r>
      <w:r w:rsidR="007F2CF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7F2CF9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7F2CF9" w:rsidRPr="003A31A2">
        <w:rPr>
          <w:rFonts w:ascii="Arial" w:hAnsi="Arial"/>
          <w:lang w:val="es-ES_tradnl"/>
        </w:rPr>
        <w:instrText xml:space="preserve">MACROBUTTON HTMLDirect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highlight w:val="yellow"/>
          <w:lang w:val="es-ES_tradnl"/>
        </w:rPr>
        <w:instrText xml:space="preserve"> PRIVATE "&lt;INPUT TYPE=\"RADIO\" NAME=\"10\" VALUE=\"1\"&gt;"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="007F2CF9" w:rsidRPr="0091164B">
        <w:rPr>
          <w:rFonts w:ascii="Arial" w:hAnsi="Arial"/>
          <w:highlight w:val="yellow"/>
          <w:lang w:val="es-ES_tradnl"/>
        </w:rPr>
        <w:instrText xml:space="preserve">MACROBUTTON HTMLDirect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7F2CF9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7F2CF9" w:rsidRPr="0091164B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7F2CF9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fldChar w:fldCharType="end"/>
      </w:r>
      <w:r w:rsidR="007F2CF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t xml:space="preserve"> 2</w:t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rFonts w:ascii="Arial" w:hAnsi="Arial"/>
          <w:lang w:val="es-ES_tradnl"/>
        </w:rPr>
        <w:fldChar w:fldCharType="begin"/>
      </w:r>
      <w:r w:rsidR="007F2CF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7F2CF9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7F2CF9" w:rsidRPr="003A31A2">
        <w:rPr>
          <w:rFonts w:ascii="Arial" w:hAnsi="Arial"/>
          <w:lang w:val="es-ES_tradnl"/>
        </w:rPr>
        <w:instrText xml:space="preserve">MACROBUTTON HTMLDirect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highlight w:val="yellow"/>
          <w:lang w:val="es-ES_tradnl"/>
        </w:rPr>
        <w:instrText xml:space="preserve"> PRIVATE "&lt;INPUT TYPE=\"RADIO\" NAME=\"10\" VALUE=\"1\"&gt;"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="007F2CF9" w:rsidRPr="0091164B">
        <w:rPr>
          <w:rFonts w:ascii="Arial" w:hAnsi="Arial"/>
          <w:highlight w:val="yellow"/>
          <w:lang w:val="es-ES_tradnl"/>
        </w:rPr>
        <w:instrText xml:space="preserve">MACROBUTTON HTMLDirect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begin"/>
      </w:r>
      <w:r w:rsidR="007F2CF9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 PRIVATE "&lt;INPUT TYPE=\"RADIO\" NAME=\"10\"&gt;" 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7F2CF9"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instrText xml:space="preserve">MACROBUTTON HTMLDirect </w:instrText>
      </w:r>
      <w:r w:rsidR="007F2CF9" w:rsidRPr="0091164B">
        <w:rPr>
          <w:rFonts w:ascii="Arial" w:hAnsi="Arial"/>
          <w:b/>
          <w:noProof/>
          <w:color w:val="0000FF"/>
          <w:sz w:val="32"/>
          <w:highlight w:val="yellow"/>
          <w:lang w:val="es-ES_tradnl" w:eastAsia="es-ES_tradnl"/>
        </w:rPr>
        <w:instrText>X</w:instrText>
      </w:r>
      <w:r w:rsidRPr="0091164B">
        <w:rPr>
          <w:rFonts w:ascii="Arial" w:hAnsi="Arial"/>
          <w:b/>
          <w:color w:val="0000FF"/>
          <w:sz w:val="32"/>
          <w:highlight w:val="yellow"/>
          <w:lang w:val="es-ES_tradnl"/>
        </w:rPr>
        <w:fldChar w:fldCharType="end"/>
      </w:r>
      <w:r w:rsidR="007F2CF9" w:rsidRPr="0091164B">
        <w:rPr>
          <w:rFonts w:ascii="Arial" w:hAnsi="Arial"/>
          <w:highlight w:val="yellow"/>
          <w:lang w:val="es-ES_tradnl"/>
        </w:rPr>
        <w:instrText xml:space="preserve"> </w:instrText>
      </w:r>
      <w:r w:rsidRPr="0091164B">
        <w:rPr>
          <w:rFonts w:ascii="Arial" w:hAnsi="Arial"/>
          <w:highlight w:val="yellow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fldChar w:fldCharType="end"/>
      </w:r>
      <w:r w:rsidR="007F2CF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t xml:space="preserve"> 3</w:t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5F2F91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instrText xml:space="preserve">MACROBUTTON HTMLDirect </w:instrText>
      </w:r>
      <w:r w:rsidR="005F2F91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31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5F2F91" w:rsidRPr="003A31A2">
        <w:rPr>
          <w:rFonts w:ascii="Arial" w:hAnsi="Arial"/>
          <w:lang w:val="es-ES_tradnl"/>
        </w:rPr>
        <w:t xml:space="preserve"> 4</w:t>
      </w:r>
    </w:p>
    <w:p w:rsidR="005F2F91" w:rsidRPr="003A31A2" w:rsidRDefault="005F2F91" w:rsidP="005F2F91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 Justifica</w:t>
      </w:r>
      <w:r w:rsidR="00F8764D"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la respuesta</w:t>
      </w:r>
      <w:ins w:id="297" w:author="Ana Rosa Soria" w:date="2018-01-24T15:57:00Z">
        <w:r w:rsidRPr="003A31A2">
          <w:rPr>
            <w:rFonts w:ascii="Arial" w:hAnsi="Arial"/>
            <w:b/>
            <w:lang w:val="es-ES_tradnl"/>
          </w:rPr>
          <w:t xml:space="preserve"> (máximo 3 líneas)</w:t>
        </w:r>
      </w:ins>
      <w:r w:rsidRPr="003A31A2">
        <w:rPr>
          <w:rFonts w:ascii="Arial" w:hAnsi="Arial"/>
          <w:b/>
          <w:lang w:val="es-ES_tradnl"/>
        </w:rPr>
        <w:t>:</w:t>
      </w:r>
    </w:p>
    <w:p w:rsidR="005F2F91" w:rsidRDefault="005F2F91" w:rsidP="005F2F91">
      <w:pPr>
        <w:spacing w:before="120" w:after="120"/>
        <w:ind w:left="426"/>
        <w:jc w:val="both"/>
        <w:rPr>
          <w:rFonts w:ascii="Arial" w:hAnsi="Arial"/>
          <w:b/>
          <w:color w:val="0000FF"/>
          <w:sz w:val="28"/>
          <w:lang w:val="es-ES_tradnl"/>
        </w:rPr>
      </w:pPr>
      <w:r>
        <w:rPr>
          <w:rFonts w:ascii="Arial" w:hAnsi="Arial"/>
          <w:b/>
          <w:color w:val="0000FF"/>
          <w:sz w:val="28"/>
          <w:lang w:val="es-ES_tradnl"/>
        </w:rPr>
        <w:t xml:space="preserve">En ambos casos la </w:t>
      </w:r>
      <w:r w:rsidR="00794D6C">
        <w:rPr>
          <w:rFonts w:ascii="Arial" w:hAnsi="Arial"/>
          <w:b/>
          <w:color w:val="0000FF"/>
          <w:sz w:val="28"/>
          <w:lang w:val="es-ES_tradnl"/>
        </w:rPr>
        <w:t xml:space="preserve">explicación </w:t>
      </w:r>
      <w:r>
        <w:rPr>
          <w:rFonts w:ascii="Arial" w:hAnsi="Arial"/>
          <w:b/>
          <w:color w:val="0000FF"/>
          <w:sz w:val="28"/>
          <w:lang w:val="es-ES_tradnl"/>
        </w:rPr>
        <w:t xml:space="preserve">más fácil es porque son las cuadrículas que más potencia de recurso tienen y que además este recurso está concentrado en una zona concreta de la columna. </w:t>
      </w:r>
    </w:p>
    <w:p w:rsidR="005F2F91" w:rsidRPr="00E36EFC" w:rsidRDefault="005F2F91" w:rsidP="005F2F91">
      <w:pPr>
        <w:spacing w:before="120" w:after="120"/>
        <w:ind w:left="426"/>
        <w:jc w:val="both"/>
        <w:rPr>
          <w:rFonts w:ascii="Arial" w:hAnsi="Arial"/>
          <w:b/>
          <w:color w:val="0000FF"/>
          <w:sz w:val="28"/>
          <w:lang w:val="es-ES_tradnl"/>
        </w:rPr>
      </w:pP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>Pueden dar explicaciones varias</w:t>
      </w:r>
      <w:r>
        <w:rPr>
          <w:rFonts w:ascii="Arial" w:hAnsi="Arial"/>
          <w:b/>
          <w:color w:val="0000FF"/>
          <w:sz w:val="28"/>
          <w:highlight w:val="yellow"/>
          <w:lang w:val="es-ES_tradnl"/>
        </w:rPr>
        <w:t>,</w:t>
      </w: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 xml:space="preserve"> pero hay que valorar el hilo conductor y que no digan burradas geológicas</w:t>
      </w:r>
    </w:p>
    <w:p w:rsidR="005F2F91" w:rsidRPr="003A31A2" w:rsidRDefault="005F2F91" w:rsidP="005F2F91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 xml:space="preserve">2.- </w:t>
      </w:r>
      <w:r w:rsidR="00F8764D" w:rsidRPr="003A31A2">
        <w:rPr>
          <w:rFonts w:ascii="Arial" w:hAnsi="Arial"/>
          <w:b/>
          <w:lang w:val="es-ES_tradnl"/>
        </w:rPr>
        <w:t>Mar</w:t>
      </w:r>
      <w:r w:rsidR="00F8764D">
        <w:rPr>
          <w:rFonts w:ascii="Arial" w:hAnsi="Arial"/>
          <w:b/>
          <w:lang w:val="es-ES_tradnl"/>
        </w:rPr>
        <w:t>cad</w:t>
      </w:r>
      <w:r w:rsidR="00F8764D" w:rsidRPr="003A31A2">
        <w:rPr>
          <w:rFonts w:ascii="Arial" w:hAnsi="Arial"/>
          <w:b/>
          <w:lang w:val="es-ES_tradnl"/>
        </w:rPr>
        <w:t xml:space="preserve"> </w:t>
      </w:r>
      <w:r w:rsidRPr="003A31A2">
        <w:rPr>
          <w:rFonts w:ascii="Arial" w:hAnsi="Arial"/>
          <w:b/>
          <w:lang w:val="es-ES_tradnl"/>
        </w:rPr>
        <w:t xml:space="preserve">con una X el método de  explotación que utilizaríais en esta cuadrícula: </w:t>
      </w:r>
    </w:p>
    <w:p w:rsidR="00794D6C" w:rsidRDefault="007F2CF9" w:rsidP="005F2F91">
      <w:pPr>
        <w:tabs>
          <w:tab w:val="left" w:pos="142"/>
        </w:tabs>
        <w:spacing w:before="120" w:after="120"/>
        <w:ind w:left="709" w:right="-81"/>
        <w:jc w:val="both"/>
        <w:rPr>
          <w:rFonts w:ascii="Arial" w:hAnsi="Arial"/>
          <w:lang w:val="es-ES_tradnl"/>
        </w:rPr>
      </w:pPr>
      <w:r w:rsidRPr="007F2CF9">
        <w:rPr>
          <w:rFonts w:ascii="Arial" w:hAnsi="Arial"/>
          <w:b/>
          <w:color w:val="0000FF"/>
          <w:sz w:val="32"/>
          <w:lang w:val="es-ES_tradnl"/>
        </w:rPr>
        <w:t>3</w:t>
      </w:r>
      <w:r w:rsidR="005F2F91" w:rsidRPr="003A31A2">
        <w:rPr>
          <w:rFonts w:ascii="Arial" w:hAnsi="Arial"/>
          <w:lang w:val="es-ES_tradnl"/>
        </w:rPr>
        <w:t xml:space="preserve"> Explotación a cielo abierto </w:t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</w:r>
      <w:r w:rsidR="005F2F91" w:rsidRPr="003A31A2">
        <w:rPr>
          <w:rFonts w:ascii="Arial" w:hAnsi="Arial"/>
          <w:lang w:val="es-ES_tradnl"/>
        </w:rPr>
        <w:tab/>
      </w:r>
      <w:r w:rsidRPr="007F2CF9">
        <w:rPr>
          <w:rFonts w:ascii="Arial" w:hAnsi="Arial"/>
          <w:b/>
          <w:color w:val="0000FF"/>
          <w:sz w:val="32"/>
          <w:lang w:val="es-ES_tradnl"/>
        </w:rPr>
        <w:t>2</w:t>
      </w:r>
      <w:r w:rsidR="00794D6C">
        <w:rPr>
          <w:rFonts w:ascii="Arial" w:hAnsi="Arial"/>
          <w:b/>
          <w:color w:val="0000FF"/>
          <w:sz w:val="32"/>
          <w:lang w:val="es-ES_tradnl"/>
        </w:rPr>
        <w:t>*</w:t>
      </w:r>
      <w:r w:rsidR="005F2F91" w:rsidRPr="003A31A2">
        <w:rPr>
          <w:rFonts w:ascii="Arial" w:hAnsi="Arial"/>
          <w:lang w:val="es-ES_tradnl"/>
        </w:rPr>
        <w:t xml:space="preserve"> Minería subterránea</w:t>
      </w:r>
    </w:p>
    <w:p w:rsidR="00794D6C" w:rsidRPr="00794D6C" w:rsidRDefault="00794D6C" w:rsidP="00794D6C">
      <w:pPr>
        <w:spacing w:before="120" w:after="120"/>
        <w:ind w:left="284"/>
        <w:jc w:val="both"/>
        <w:rPr>
          <w:rFonts w:ascii="Arial" w:hAnsi="Arial"/>
          <w:b/>
          <w:color w:val="0000FF"/>
          <w:sz w:val="28"/>
          <w:lang w:val="es-ES_tradnl"/>
        </w:rPr>
      </w:pPr>
      <w:r w:rsidRPr="00794D6C">
        <w:rPr>
          <w:rFonts w:ascii="Arial" w:hAnsi="Arial"/>
          <w:b/>
          <w:color w:val="0000FF"/>
          <w:sz w:val="28"/>
          <w:highlight w:val="yellow"/>
          <w:lang w:val="es-ES_tradnl"/>
        </w:rPr>
        <w:t>*En el caso de la cuadrícula 2 también se les podría dar por válida la “</w:t>
      </w:r>
      <w:r w:rsidRPr="00794D6C">
        <w:rPr>
          <w:rFonts w:ascii="Arial" w:hAnsi="Arial"/>
          <w:i/>
          <w:color w:val="0000FF"/>
          <w:highlight w:val="yellow"/>
          <w:lang w:val="es-ES_tradnl"/>
        </w:rPr>
        <w:t>Explotación a cielo abierto</w:t>
      </w:r>
      <w:r w:rsidRPr="00794D6C">
        <w:rPr>
          <w:rFonts w:ascii="Arial" w:hAnsi="Arial"/>
          <w:color w:val="0000FF"/>
          <w:highlight w:val="yellow"/>
          <w:lang w:val="es-ES_tradnl"/>
        </w:rPr>
        <w:t xml:space="preserve">” </w:t>
      </w:r>
      <w:r w:rsidRPr="00794D6C">
        <w:rPr>
          <w:rFonts w:ascii="Arial" w:hAnsi="Arial"/>
          <w:color w:val="0000FF"/>
          <w:sz w:val="28"/>
          <w:highlight w:val="yellow"/>
          <w:lang w:val="es-ES_tradnl"/>
        </w:rPr>
        <w:t>si se refieren de alguna manera a que es posible que pueda ser rentable la eliminación de los materiales que hay por encima</w:t>
      </w:r>
      <w:r w:rsidRPr="00794D6C">
        <w:rPr>
          <w:rFonts w:ascii="Arial" w:hAnsi="Arial"/>
          <w:b/>
          <w:color w:val="0000FF"/>
          <w:sz w:val="28"/>
          <w:lang w:val="es-ES_tradnl"/>
        </w:rPr>
        <w:t xml:space="preserve"> </w:t>
      </w:r>
    </w:p>
    <w:p w:rsidR="005F2F91" w:rsidRPr="003A31A2" w:rsidRDefault="005F2F91" w:rsidP="005F2F91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 Justifica</w:t>
      </w:r>
      <w:r w:rsidR="00F8764D"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la respuesta</w:t>
      </w:r>
      <w:ins w:id="298" w:author="Ana Rosa Soria" w:date="2018-01-24T15:57:00Z">
        <w:r w:rsidRPr="003A31A2">
          <w:rPr>
            <w:rFonts w:ascii="Arial" w:hAnsi="Arial"/>
            <w:b/>
            <w:lang w:val="es-ES_tradnl"/>
          </w:rPr>
          <w:t xml:space="preserve"> (máximo 3 líneas):</w:t>
        </w:r>
      </w:ins>
    </w:p>
    <w:p w:rsidR="007F2CF9" w:rsidRPr="00E36EFC" w:rsidRDefault="007F2CF9" w:rsidP="007F2CF9">
      <w:pPr>
        <w:spacing w:before="120" w:after="120"/>
        <w:ind w:left="426"/>
        <w:jc w:val="both"/>
        <w:rPr>
          <w:rFonts w:ascii="Arial" w:hAnsi="Arial"/>
          <w:b/>
          <w:color w:val="0000FF"/>
          <w:sz w:val="28"/>
          <w:lang w:val="es-ES_tradnl"/>
        </w:rPr>
      </w:pP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>Pueden dar explicaciones varias</w:t>
      </w:r>
      <w:r>
        <w:rPr>
          <w:rFonts w:ascii="Arial" w:hAnsi="Arial"/>
          <w:b/>
          <w:color w:val="0000FF"/>
          <w:sz w:val="28"/>
          <w:highlight w:val="yellow"/>
          <w:lang w:val="es-ES_tradnl"/>
        </w:rPr>
        <w:t>,</w:t>
      </w:r>
      <w:r w:rsidRPr="00E36EFC">
        <w:rPr>
          <w:rFonts w:ascii="Arial" w:hAnsi="Arial"/>
          <w:b/>
          <w:color w:val="0000FF"/>
          <w:sz w:val="28"/>
          <w:highlight w:val="yellow"/>
          <w:lang w:val="es-ES_tradnl"/>
        </w:rPr>
        <w:t xml:space="preserve"> pero hay que valorar el hilo conductor y que no digan burradas geológicas</w:t>
      </w:r>
    </w:p>
    <w:p w:rsidR="002B3A88" w:rsidRPr="00794D6C" w:rsidRDefault="002B3A88" w:rsidP="00794D6C">
      <w:pPr>
        <w:spacing w:before="120" w:after="120"/>
        <w:jc w:val="both"/>
        <w:rPr>
          <w:rFonts w:ascii="Arial" w:hAnsi="Arial"/>
          <w:b/>
          <w:color w:val="0000FF"/>
          <w:sz w:val="28"/>
          <w:lang w:val="es-ES_tradnl"/>
        </w:rPr>
      </w:pPr>
    </w:p>
    <w:sectPr w:rsidR="002B3A88" w:rsidRPr="00794D6C" w:rsidSect="00132836">
      <w:pgSz w:w="11901" w:h="16840"/>
      <w:pgMar w:top="839" w:right="1038" w:bottom="278" w:left="87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B6935" w:rsidRDefault="009B6935">
      <w:pPr>
        <w:spacing w:after="0"/>
      </w:pPr>
      <w:r>
        <w:separator/>
      </w:r>
    </w:p>
  </w:endnote>
  <w:endnote w:type="continuationSeparator" w:id="1">
    <w:p w:rsidR="009B6935" w:rsidRDefault="009B69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B6935" w:rsidRDefault="009B6935">
      <w:pPr>
        <w:spacing w:after="0"/>
      </w:pPr>
      <w:r>
        <w:separator/>
      </w:r>
    </w:p>
  </w:footnote>
  <w:footnote w:type="continuationSeparator" w:id="1">
    <w:p w:rsidR="009B6935" w:rsidRDefault="009B693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6935" w:rsidRPr="00084073" w:rsidRDefault="009B6935" w:rsidP="002A1F38">
    <w:pPr>
      <w:pStyle w:val="Encabezado"/>
      <w:jc w:val="right"/>
      <w:rPr>
        <w:b/>
        <w:i/>
        <w:sz w:val="18"/>
      </w:rPr>
    </w:pPr>
    <w:r w:rsidRPr="00084073">
      <w:rPr>
        <w:b/>
        <w:i/>
        <w:sz w:val="18"/>
      </w:rPr>
      <w:t xml:space="preserve">OLIMPIADAS </w:t>
    </w:r>
    <w:ins w:id="26" w:author="ARAN" w:date="2018-01-19T07:30:00Z">
      <w:r w:rsidRPr="00084073">
        <w:rPr>
          <w:b/>
          <w:i/>
          <w:sz w:val="18"/>
        </w:rPr>
        <w:t>GEOL</w:t>
      </w:r>
      <w:r>
        <w:rPr>
          <w:b/>
          <w:i/>
          <w:sz w:val="18"/>
        </w:rPr>
        <w:t>O</w:t>
      </w:r>
      <w:r w:rsidRPr="00084073">
        <w:rPr>
          <w:b/>
          <w:i/>
          <w:sz w:val="18"/>
        </w:rPr>
        <w:t>G</w:t>
      </w:r>
    </w:ins>
    <w:ins w:id="27" w:author="ARAN" w:date="2018-01-19T07:32:00Z">
      <w:r>
        <w:rPr>
          <w:b/>
          <w:i/>
          <w:sz w:val="18"/>
        </w:rPr>
        <w:t>ÍA</w:t>
      </w:r>
    </w:ins>
    <w:ins w:id="28" w:author="ARAN" w:date="2018-01-19T07:30:00Z">
      <w:r>
        <w:rPr>
          <w:b/>
          <w:i/>
          <w:sz w:val="18"/>
        </w:rPr>
        <w:t xml:space="preserve"> ARAGÓN</w:t>
      </w:r>
      <w:r w:rsidRPr="00084073">
        <w:rPr>
          <w:b/>
          <w:i/>
          <w:sz w:val="18"/>
        </w:rPr>
        <w:t xml:space="preserve"> </w:t>
      </w:r>
    </w:ins>
    <w:r w:rsidRPr="00084073">
      <w:rPr>
        <w:b/>
        <w:i/>
        <w:sz w:val="18"/>
      </w:rPr>
      <w:t>2018: GYMKANA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F84033"/>
    <w:multiLevelType w:val="hybridMultilevel"/>
    <w:tmpl w:val="955EDC28"/>
    <w:lvl w:ilvl="0" w:tplc="61A8D8B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27A5"/>
    <w:multiLevelType w:val="hybridMultilevel"/>
    <w:tmpl w:val="B8CE5CCE"/>
    <w:lvl w:ilvl="0" w:tplc="24F07F5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3DA0"/>
    <w:multiLevelType w:val="hybridMultilevel"/>
    <w:tmpl w:val="8264AD0E"/>
    <w:lvl w:ilvl="0" w:tplc="9EB4F7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401"/>
    <w:rsid w:val="00011764"/>
    <w:rsid w:val="00011F63"/>
    <w:rsid w:val="00025F8D"/>
    <w:rsid w:val="000358B3"/>
    <w:rsid w:val="000558D1"/>
    <w:rsid w:val="00063744"/>
    <w:rsid w:val="00081DDB"/>
    <w:rsid w:val="000826B4"/>
    <w:rsid w:val="00084073"/>
    <w:rsid w:val="00087B14"/>
    <w:rsid w:val="00091577"/>
    <w:rsid w:val="00093ED1"/>
    <w:rsid w:val="000942E6"/>
    <w:rsid w:val="000A067D"/>
    <w:rsid w:val="000D2751"/>
    <w:rsid w:val="000D6D21"/>
    <w:rsid w:val="000E2D28"/>
    <w:rsid w:val="001029E0"/>
    <w:rsid w:val="001119DC"/>
    <w:rsid w:val="00121FB9"/>
    <w:rsid w:val="00132836"/>
    <w:rsid w:val="00133A61"/>
    <w:rsid w:val="00150E92"/>
    <w:rsid w:val="00172576"/>
    <w:rsid w:val="0017441B"/>
    <w:rsid w:val="001A138F"/>
    <w:rsid w:val="001B07D7"/>
    <w:rsid w:val="001C1727"/>
    <w:rsid w:val="001E0105"/>
    <w:rsid w:val="001E3DBA"/>
    <w:rsid w:val="001E736C"/>
    <w:rsid w:val="001F0B93"/>
    <w:rsid w:val="0021112D"/>
    <w:rsid w:val="00234717"/>
    <w:rsid w:val="0023497F"/>
    <w:rsid w:val="00251EA4"/>
    <w:rsid w:val="00256AA8"/>
    <w:rsid w:val="002655B1"/>
    <w:rsid w:val="002775D2"/>
    <w:rsid w:val="00281E7F"/>
    <w:rsid w:val="00291A7F"/>
    <w:rsid w:val="00297E94"/>
    <w:rsid w:val="002A1F38"/>
    <w:rsid w:val="002A203B"/>
    <w:rsid w:val="002A5E07"/>
    <w:rsid w:val="002B3A88"/>
    <w:rsid w:val="002D2462"/>
    <w:rsid w:val="003218E4"/>
    <w:rsid w:val="00340330"/>
    <w:rsid w:val="003769D5"/>
    <w:rsid w:val="00382574"/>
    <w:rsid w:val="0038275B"/>
    <w:rsid w:val="00391D06"/>
    <w:rsid w:val="003A26D5"/>
    <w:rsid w:val="003A31A2"/>
    <w:rsid w:val="003B7AD9"/>
    <w:rsid w:val="003C0214"/>
    <w:rsid w:val="00450A6B"/>
    <w:rsid w:val="00475B70"/>
    <w:rsid w:val="00483361"/>
    <w:rsid w:val="00483EEB"/>
    <w:rsid w:val="004856E3"/>
    <w:rsid w:val="00496BA6"/>
    <w:rsid w:val="004975D1"/>
    <w:rsid w:val="004A57FE"/>
    <w:rsid w:val="004D3568"/>
    <w:rsid w:val="0050144A"/>
    <w:rsid w:val="00510446"/>
    <w:rsid w:val="00512685"/>
    <w:rsid w:val="00516B98"/>
    <w:rsid w:val="00531526"/>
    <w:rsid w:val="00531542"/>
    <w:rsid w:val="00534FC9"/>
    <w:rsid w:val="00535F2D"/>
    <w:rsid w:val="005523E1"/>
    <w:rsid w:val="0055585B"/>
    <w:rsid w:val="00593BD3"/>
    <w:rsid w:val="00595071"/>
    <w:rsid w:val="005B44EB"/>
    <w:rsid w:val="005C2237"/>
    <w:rsid w:val="005C6F23"/>
    <w:rsid w:val="005D2E0A"/>
    <w:rsid w:val="005D5537"/>
    <w:rsid w:val="005F2F91"/>
    <w:rsid w:val="00617890"/>
    <w:rsid w:val="006227B6"/>
    <w:rsid w:val="006426A9"/>
    <w:rsid w:val="0065576A"/>
    <w:rsid w:val="00670401"/>
    <w:rsid w:val="00683DF4"/>
    <w:rsid w:val="006912A2"/>
    <w:rsid w:val="006A07B2"/>
    <w:rsid w:val="006B0C1F"/>
    <w:rsid w:val="006C07F3"/>
    <w:rsid w:val="006C5E7C"/>
    <w:rsid w:val="006D64A8"/>
    <w:rsid w:val="006F1F4C"/>
    <w:rsid w:val="007034B8"/>
    <w:rsid w:val="0071786D"/>
    <w:rsid w:val="00734D39"/>
    <w:rsid w:val="0077114E"/>
    <w:rsid w:val="00775247"/>
    <w:rsid w:val="0078719F"/>
    <w:rsid w:val="00793A42"/>
    <w:rsid w:val="00794D6C"/>
    <w:rsid w:val="00795C7C"/>
    <w:rsid w:val="007A12F2"/>
    <w:rsid w:val="007B28BB"/>
    <w:rsid w:val="007C4168"/>
    <w:rsid w:val="007E69A1"/>
    <w:rsid w:val="007F2CF9"/>
    <w:rsid w:val="008054A1"/>
    <w:rsid w:val="0082215D"/>
    <w:rsid w:val="00825F83"/>
    <w:rsid w:val="00833275"/>
    <w:rsid w:val="0083598F"/>
    <w:rsid w:val="008372CF"/>
    <w:rsid w:val="00840551"/>
    <w:rsid w:val="00842A1B"/>
    <w:rsid w:val="00846699"/>
    <w:rsid w:val="008527F9"/>
    <w:rsid w:val="008529B8"/>
    <w:rsid w:val="008667E5"/>
    <w:rsid w:val="00883A82"/>
    <w:rsid w:val="009030E3"/>
    <w:rsid w:val="0091164B"/>
    <w:rsid w:val="0091714F"/>
    <w:rsid w:val="0092200D"/>
    <w:rsid w:val="0093068A"/>
    <w:rsid w:val="00933122"/>
    <w:rsid w:val="00941054"/>
    <w:rsid w:val="00960593"/>
    <w:rsid w:val="00963FE7"/>
    <w:rsid w:val="0098703D"/>
    <w:rsid w:val="009B6935"/>
    <w:rsid w:val="009D00DA"/>
    <w:rsid w:val="009D027E"/>
    <w:rsid w:val="009D4597"/>
    <w:rsid w:val="009E05D6"/>
    <w:rsid w:val="009E2FCE"/>
    <w:rsid w:val="009E4542"/>
    <w:rsid w:val="009F6B12"/>
    <w:rsid w:val="00A1054A"/>
    <w:rsid w:val="00A1326F"/>
    <w:rsid w:val="00A16ADE"/>
    <w:rsid w:val="00A22202"/>
    <w:rsid w:val="00A33A45"/>
    <w:rsid w:val="00A34DFC"/>
    <w:rsid w:val="00A5256B"/>
    <w:rsid w:val="00A54040"/>
    <w:rsid w:val="00A9126E"/>
    <w:rsid w:val="00A943E7"/>
    <w:rsid w:val="00AA0D2F"/>
    <w:rsid w:val="00AE209A"/>
    <w:rsid w:val="00AF37FE"/>
    <w:rsid w:val="00B03B42"/>
    <w:rsid w:val="00B251AF"/>
    <w:rsid w:val="00B31176"/>
    <w:rsid w:val="00B33DC9"/>
    <w:rsid w:val="00B63D66"/>
    <w:rsid w:val="00B82F64"/>
    <w:rsid w:val="00B8341B"/>
    <w:rsid w:val="00B83D05"/>
    <w:rsid w:val="00BA45B1"/>
    <w:rsid w:val="00BB354C"/>
    <w:rsid w:val="00BE4B4E"/>
    <w:rsid w:val="00C45870"/>
    <w:rsid w:val="00C7064C"/>
    <w:rsid w:val="00C72361"/>
    <w:rsid w:val="00C73788"/>
    <w:rsid w:val="00C82CAA"/>
    <w:rsid w:val="00CC0E63"/>
    <w:rsid w:val="00CD2628"/>
    <w:rsid w:val="00CF3D88"/>
    <w:rsid w:val="00D14F68"/>
    <w:rsid w:val="00D45046"/>
    <w:rsid w:val="00D51AA6"/>
    <w:rsid w:val="00D8542E"/>
    <w:rsid w:val="00D85FB5"/>
    <w:rsid w:val="00D86415"/>
    <w:rsid w:val="00D911C5"/>
    <w:rsid w:val="00DB2FA3"/>
    <w:rsid w:val="00DB3AD0"/>
    <w:rsid w:val="00DC4C76"/>
    <w:rsid w:val="00DC6116"/>
    <w:rsid w:val="00E06650"/>
    <w:rsid w:val="00E154B9"/>
    <w:rsid w:val="00E17540"/>
    <w:rsid w:val="00E22F96"/>
    <w:rsid w:val="00E25A81"/>
    <w:rsid w:val="00E271D7"/>
    <w:rsid w:val="00E36571"/>
    <w:rsid w:val="00E36748"/>
    <w:rsid w:val="00E36EFC"/>
    <w:rsid w:val="00E5056E"/>
    <w:rsid w:val="00E627C4"/>
    <w:rsid w:val="00EB4E39"/>
    <w:rsid w:val="00EC1E88"/>
    <w:rsid w:val="00ED6371"/>
    <w:rsid w:val="00EE1313"/>
    <w:rsid w:val="00EE3306"/>
    <w:rsid w:val="00F323F6"/>
    <w:rsid w:val="00F329B2"/>
    <w:rsid w:val="00F465DC"/>
    <w:rsid w:val="00F61E6F"/>
    <w:rsid w:val="00F659B5"/>
    <w:rsid w:val="00F67B89"/>
    <w:rsid w:val="00F8764D"/>
    <w:rsid w:val="00FA3B72"/>
    <w:rsid w:val="00FA55BF"/>
    <w:rsid w:val="00FC66EC"/>
    <w:rsid w:val="00FD1941"/>
    <w:rsid w:val="00FD562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BA7"/>
    <w:rPr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rsid w:val="006426A9"/>
    <w:pPr>
      <w:ind w:left="720"/>
      <w:contextualSpacing/>
    </w:pPr>
  </w:style>
  <w:style w:type="paragraph" w:styleId="z-Finaldelformulario">
    <w:name w:val="HTML Bottom of Form"/>
    <w:basedOn w:val="Normal"/>
    <w:next w:val="Normal"/>
    <w:link w:val="z-FinaldelformularioCar"/>
    <w:hidden/>
    <w:rsid w:val="006D64A8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6D64A8"/>
    <w:rPr>
      <w:rFonts w:ascii="Arial" w:hAnsi="Arial"/>
      <w:vanish/>
      <w:sz w:val="16"/>
      <w:szCs w:val="16"/>
      <w:lang w:val="en-GB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D64A8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D64A8"/>
    <w:rPr>
      <w:rFonts w:ascii="Arial" w:hAnsi="Arial"/>
      <w:vanish/>
      <w:sz w:val="16"/>
      <w:szCs w:val="16"/>
      <w:lang w:val="en-GB"/>
    </w:rPr>
  </w:style>
  <w:style w:type="paragraph" w:styleId="Encabezado">
    <w:name w:val="header"/>
    <w:basedOn w:val="Normal"/>
    <w:link w:val="EncabezadoCar"/>
    <w:rsid w:val="002A1F3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2A1F38"/>
    <w:rPr>
      <w:lang w:val="en-GB"/>
    </w:rPr>
  </w:style>
  <w:style w:type="paragraph" w:styleId="Piedepgina">
    <w:name w:val="footer"/>
    <w:basedOn w:val="Normal"/>
    <w:link w:val="PiedepginaCar"/>
    <w:rsid w:val="002A1F3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2A1F38"/>
    <w:rPr>
      <w:lang w:val="en-GB"/>
    </w:rPr>
  </w:style>
  <w:style w:type="table" w:styleId="Tablaconcuadrcula">
    <w:name w:val="Table Grid"/>
    <w:basedOn w:val="Tablanormal"/>
    <w:rsid w:val="000637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332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33275"/>
    <w:rPr>
      <w:rFonts w:ascii="Lucida Grande" w:hAnsi="Lucida Grande" w:cs="Lucida Grande"/>
      <w:sz w:val="18"/>
      <w:szCs w:val="18"/>
      <w:lang w:val="en-GB"/>
    </w:rPr>
  </w:style>
  <w:style w:type="character" w:styleId="Refdecomentario">
    <w:name w:val="annotation reference"/>
    <w:basedOn w:val="Fuentedeprrafopredeter"/>
    <w:semiHidden/>
    <w:unhideWhenUsed/>
    <w:rsid w:val="00DB3AD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A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AD0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AD0"/>
    <w:rPr>
      <w:b/>
      <w:bCs/>
      <w:sz w:val="20"/>
      <w:szCs w:val="20"/>
      <w:lang w:val="en-GB"/>
    </w:rPr>
  </w:style>
  <w:style w:type="paragraph" w:styleId="Revisin">
    <w:name w:val="Revision"/>
    <w:hidden/>
    <w:semiHidden/>
    <w:rsid w:val="00DB3AD0"/>
    <w:pPr>
      <w:spacing w:after="0"/>
    </w:pPr>
    <w:rPr>
      <w:lang w:val="en-GB"/>
    </w:rPr>
  </w:style>
  <w:style w:type="paragraph" w:styleId="Textonotapie">
    <w:name w:val="footnote text"/>
    <w:basedOn w:val="Normal"/>
    <w:link w:val="TextonotapieCar"/>
    <w:unhideWhenUsed/>
    <w:rsid w:val="00793A42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rsid w:val="00793A42"/>
    <w:rPr>
      <w:lang w:val="en-GB"/>
    </w:rPr>
  </w:style>
  <w:style w:type="character" w:styleId="Refdenotaalpie">
    <w:name w:val="footnote reference"/>
    <w:basedOn w:val="Fuentedeprrafopredeter"/>
    <w:unhideWhenUsed/>
    <w:rsid w:val="00793A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054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1942</Words>
  <Characters>11074</Characters>
  <Application>Microsoft Word 12.0.0</Application>
  <DocSecurity>0</DocSecurity>
  <Lines>92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Soria</dc:creator>
  <cp:keywords/>
  <cp:lastModifiedBy>Ana Rosa Soria</cp:lastModifiedBy>
  <cp:revision>3</cp:revision>
  <cp:lastPrinted>2018-01-24T15:21:00Z</cp:lastPrinted>
  <dcterms:created xsi:type="dcterms:W3CDTF">2018-02-12T12:30:00Z</dcterms:created>
  <dcterms:modified xsi:type="dcterms:W3CDTF">2018-02-12T12:34:00Z</dcterms:modified>
</cp:coreProperties>
</file>