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0B" w:rsidRPr="008E5BBC" w:rsidRDefault="008E5BBC">
      <w:pPr>
        <w:rPr>
          <w:rFonts w:ascii="Arial" w:hAnsi="Arial"/>
        </w:rPr>
      </w:pPr>
      <w:bookmarkStart w:id="0" w:name="_GoBack"/>
      <w:bookmarkEnd w:id="0"/>
      <w:r>
        <w:rPr>
          <w:rFonts w:ascii="Arial" w:hAnsi="Arial"/>
          <w:noProof/>
          <w:lang w:eastAsia="es-ES" w:bidi="ar-SA"/>
        </w:rPr>
        <w:drawing>
          <wp:anchor distT="0" distB="0" distL="114300" distR="114300" simplePos="0" relativeHeight="251659264" behindDoc="0" locked="0" layoutInCell="1" allowOverlap="1">
            <wp:simplePos x="0" y="0"/>
            <wp:positionH relativeFrom="column">
              <wp:posOffset>-69215</wp:posOffset>
            </wp:positionH>
            <wp:positionV relativeFrom="paragraph">
              <wp:posOffset>-43815</wp:posOffset>
            </wp:positionV>
            <wp:extent cx="1898015" cy="555625"/>
            <wp:effectExtent l="25400" t="0" r="698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015" cy="555625"/>
                    </a:xfrm>
                    <a:prstGeom prst="rect">
                      <a:avLst/>
                    </a:prstGeom>
                    <a:noFill/>
                    <a:ln>
                      <a:noFill/>
                    </a:ln>
                  </pic:spPr>
                </pic:pic>
              </a:graphicData>
            </a:graphic>
          </wp:anchor>
        </w:drawing>
      </w:r>
    </w:p>
    <w:p w:rsidR="008E5BBC" w:rsidRPr="008E5BBC" w:rsidRDefault="008E5BBC" w:rsidP="008E5BBC">
      <w:pPr>
        <w:spacing w:before="120"/>
        <w:ind w:left="284"/>
        <w:jc w:val="center"/>
        <w:rPr>
          <w:rFonts w:ascii="Arial" w:hAnsi="Arial"/>
          <w:color w:val="3366FF"/>
          <w:szCs w:val="20"/>
          <w:u w:val="wave"/>
          <w:lang w:val="es-ES_tradnl" w:eastAsia="es-ES_tradnl"/>
        </w:rPr>
      </w:pPr>
      <w:r w:rsidRPr="008E5BBC">
        <w:rPr>
          <w:rFonts w:ascii="Arial" w:hAnsi="Arial"/>
          <w:color w:val="3366FF"/>
          <w:szCs w:val="20"/>
          <w:u w:val="wave"/>
          <w:lang w:val="es-ES_tradnl" w:eastAsia="es-ES_tradnl"/>
        </w:rPr>
        <w:t>Enviar las solicitudes a anasoria@unizar.es</w:t>
      </w:r>
    </w:p>
    <w:p w:rsidR="0000450B" w:rsidRPr="008E5BBC" w:rsidRDefault="0000450B">
      <w:pPr>
        <w:rPr>
          <w:rFonts w:ascii="Arial" w:hAnsi="Arial"/>
        </w:rPr>
      </w:pPr>
    </w:p>
    <w:p w:rsidR="0000450B" w:rsidRPr="008E5BBC" w:rsidRDefault="0000450B">
      <w:pPr>
        <w:rPr>
          <w:rFonts w:ascii="Arial" w:hAnsi="Arial"/>
        </w:rPr>
      </w:pPr>
    </w:p>
    <w:p w:rsidR="0000450B" w:rsidRPr="008E5BBC" w:rsidRDefault="0000450B" w:rsidP="008E5BBC">
      <w:pPr>
        <w:rPr>
          <w:rFonts w:ascii="Arial" w:hAnsi="Arial"/>
          <w:b/>
          <w:i/>
        </w:rPr>
      </w:pPr>
      <w:r w:rsidRPr="008E5BBC">
        <w:rPr>
          <w:rFonts w:ascii="Arial" w:hAnsi="Arial"/>
          <w:b/>
          <w:i/>
        </w:rPr>
        <w:t>ACTIVIDADES DE DIVULGACIÓN DEL DEPARTAMENTO DE CIENCIAS DE LA TIERRA</w:t>
      </w:r>
    </w:p>
    <w:p w:rsidR="0000450B" w:rsidRPr="008E5BBC" w:rsidRDefault="0000450B" w:rsidP="0000450B">
      <w:pPr>
        <w:jc w:val="center"/>
        <w:rPr>
          <w:rFonts w:ascii="Arial" w:hAnsi="Arial"/>
          <w:b/>
          <w:i/>
        </w:rPr>
      </w:pPr>
      <w:r w:rsidRPr="008E5BBC">
        <w:rPr>
          <w:rFonts w:ascii="Arial" w:hAnsi="Arial"/>
          <w:b/>
          <w:i/>
        </w:rPr>
        <w:t>CURSO 2017/2018</w:t>
      </w:r>
    </w:p>
    <w:p w:rsidR="0000450B" w:rsidRPr="003F6926" w:rsidRDefault="0000450B" w:rsidP="0000450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rFonts w:ascii="Arial" w:hAnsi="Arial"/>
          <w:b/>
          <w:i/>
          <w:szCs w:val="20"/>
          <w:lang w:val="es-ES_tradnl" w:eastAsia="es-ES_tradnl"/>
        </w:rPr>
      </w:pPr>
      <w:r w:rsidRPr="003F6926">
        <w:rPr>
          <w:rFonts w:ascii="Arial" w:hAnsi="Arial"/>
          <w:b/>
          <w:i/>
          <w:szCs w:val="20"/>
          <w:lang w:val="es-ES_tradnl" w:eastAsia="es-ES_tradnl"/>
        </w:rPr>
        <w:t>Charlas divulgativas</w:t>
      </w:r>
    </w:p>
    <w:p w:rsidR="0000450B" w:rsidRPr="008E5BBC" w:rsidRDefault="0000450B" w:rsidP="0000450B">
      <w:pPr>
        <w:spacing w:before="120"/>
        <w:ind w:left="284"/>
        <w:jc w:val="both"/>
        <w:rPr>
          <w:rFonts w:ascii="Arial" w:hAnsi="Arial"/>
          <w:szCs w:val="20"/>
          <w:lang w:val="es-ES_tradnl" w:eastAsia="es-ES_tradnl"/>
        </w:rPr>
      </w:pPr>
      <w:r w:rsidRPr="008E5BBC">
        <w:rPr>
          <w:rFonts w:ascii="Arial" w:hAnsi="Arial"/>
          <w:szCs w:val="20"/>
          <w:lang w:val="es-ES_tradnl" w:eastAsia="es-ES_tradnl"/>
        </w:rPr>
        <w:t xml:space="preserve">1.- </w:t>
      </w:r>
      <w:ins w:id="1" w:author="Arenillas" w:date="2017-09-15T16:36:00Z">
        <w:r w:rsidRPr="008E5BBC">
          <w:rPr>
            <w:rFonts w:ascii="Arial" w:hAnsi="Arial"/>
            <w:b/>
            <w:sz w:val="22"/>
            <w:szCs w:val="20"/>
            <w:lang w:val="es-ES_tradnl" w:eastAsia="es-ES_tradnl"/>
          </w:rPr>
          <w:t xml:space="preserve">Geólogos </w:t>
        </w:r>
      </w:ins>
      <w:r w:rsidRPr="008E5BBC">
        <w:rPr>
          <w:rFonts w:ascii="Arial" w:hAnsi="Arial"/>
          <w:b/>
          <w:sz w:val="22"/>
          <w:szCs w:val="20"/>
          <w:lang w:val="es-ES_tradnl" w:eastAsia="es-ES_tradnl"/>
        </w:rPr>
        <w:t>en acción: buscando al asesino de los dinosaurios</w:t>
      </w:r>
      <w:r w:rsidRPr="008E5BBC">
        <w:rPr>
          <w:rFonts w:ascii="Arial" w:hAnsi="Arial"/>
          <w:szCs w:val="20"/>
          <w:lang w:val="es-ES_tradnl" w:eastAsia="es-ES_tradnl"/>
        </w:rPr>
        <w:t xml:space="preserve">: </w:t>
      </w:r>
      <w:r w:rsidRPr="008E5BBC">
        <w:rPr>
          <w:rFonts w:ascii="Arial" w:hAnsi="Arial"/>
          <w:i/>
          <w:szCs w:val="20"/>
          <w:lang w:val="es-ES_tradnl" w:eastAsia="es-ES_tradnl"/>
        </w:rPr>
        <w:t xml:space="preserve">Impartida por el Dr. José Antonio </w:t>
      </w:r>
      <w:proofErr w:type="spellStart"/>
      <w:r w:rsidRPr="008E5BBC">
        <w:rPr>
          <w:rFonts w:ascii="Arial" w:hAnsi="Arial"/>
          <w:i/>
          <w:szCs w:val="20"/>
          <w:lang w:val="es-ES_tradnl" w:eastAsia="es-ES_tradnl"/>
        </w:rPr>
        <w:t>Arz</w:t>
      </w:r>
      <w:proofErr w:type="spellEnd"/>
      <w:r w:rsidRPr="008E5BBC">
        <w:rPr>
          <w:rFonts w:ascii="Arial" w:hAnsi="Arial"/>
          <w:i/>
          <w:szCs w:val="20"/>
          <w:lang w:val="es-ES_tradnl" w:eastAsia="es-ES_tradnl"/>
        </w:rPr>
        <w:t xml:space="preserve"> Sola</w:t>
      </w:r>
    </w:p>
    <w:p w:rsidR="0000450B" w:rsidRPr="008E5BBC" w:rsidRDefault="0000450B" w:rsidP="0000450B">
      <w:pPr>
        <w:spacing w:before="120"/>
        <w:ind w:left="284"/>
        <w:jc w:val="both"/>
        <w:rPr>
          <w:rFonts w:ascii="Arial" w:hAnsi="Arial"/>
          <w:szCs w:val="20"/>
          <w:lang w:val="es-ES_tradnl" w:eastAsia="es-ES_tradnl"/>
        </w:rPr>
      </w:pPr>
      <w:r w:rsidRPr="008E5BBC">
        <w:rPr>
          <w:rFonts w:ascii="Arial" w:hAnsi="Arial"/>
          <w:szCs w:val="20"/>
          <w:lang w:val="es-ES_tradnl" w:eastAsia="es-ES_tradnl"/>
        </w:rPr>
        <w:t xml:space="preserve">2.- </w:t>
      </w:r>
      <w:r w:rsidRPr="008E5BBC">
        <w:rPr>
          <w:rFonts w:ascii="Arial" w:hAnsi="Arial"/>
          <w:b/>
          <w:sz w:val="22"/>
          <w:szCs w:val="20"/>
          <w:lang w:val="es-ES_tradnl" w:eastAsia="es-ES_tradnl"/>
        </w:rPr>
        <w:t>Cambios climáticos en la Historia Geológica</w:t>
      </w:r>
      <w:r w:rsidRPr="008E5BBC">
        <w:rPr>
          <w:rFonts w:ascii="Arial" w:hAnsi="Arial"/>
          <w:szCs w:val="20"/>
          <w:lang w:val="es-ES_tradnl" w:eastAsia="es-ES_tradnl"/>
        </w:rPr>
        <w:t xml:space="preserve">: </w:t>
      </w:r>
      <w:r w:rsidRPr="008E5BBC">
        <w:rPr>
          <w:rFonts w:ascii="Arial" w:hAnsi="Arial"/>
          <w:i/>
          <w:szCs w:val="20"/>
          <w:lang w:val="es-ES_tradnl" w:eastAsia="es-ES_tradnl"/>
        </w:rPr>
        <w:t>Impartida por el Dr. Ignacio Arenillas Sierra</w:t>
      </w:r>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3.- </w:t>
      </w:r>
      <w:r w:rsidRPr="008E5BBC">
        <w:rPr>
          <w:rFonts w:ascii="Arial" w:hAnsi="Arial"/>
          <w:b/>
          <w:sz w:val="22"/>
          <w:szCs w:val="20"/>
          <w:lang w:val="es-ES_tradnl" w:eastAsia="es-ES_tradnl"/>
        </w:rPr>
        <w:t>Geología y Cambio climático: Almacenamiento geológico de CO</w:t>
      </w:r>
      <w:r w:rsidRPr="008E5BBC">
        <w:rPr>
          <w:rFonts w:ascii="Arial" w:hAnsi="Arial"/>
          <w:b/>
          <w:sz w:val="22"/>
          <w:szCs w:val="20"/>
          <w:vertAlign w:val="subscript"/>
          <w:lang w:val="es-ES_tradnl" w:eastAsia="es-ES_tradnl"/>
        </w:rPr>
        <w:t>2</w:t>
      </w:r>
      <w:r w:rsidRPr="008E5BBC">
        <w:rPr>
          <w:rFonts w:ascii="Arial" w:hAnsi="Arial"/>
          <w:szCs w:val="20"/>
          <w:lang w:val="es-ES_tradnl" w:eastAsia="es-ES_tradnl"/>
        </w:rPr>
        <w:t xml:space="preserve">: </w:t>
      </w:r>
      <w:r w:rsidRPr="008E5BBC">
        <w:rPr>
          <w:rFonts w:ascii="Arial" w:hAnsi="Arial"/>
          <w:i/>
          <w:szCs w:val="20"/>
          <w:lang w:val="es-ES_tradnl" w:eastAsia="es-ES_tradnl"/>
        </w:rPr>
        <w:t>Impartida por la Dra. Ana Rosa Soria de Miguel</w:t>
      </w:r>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4.- </w:t>
      </w:r>
      <w:r w:rsidRPr="008E5BBC">
        <w:rPr>
          <w:rFonts w:ascii="Arial" w:hAnsi="Arial"/>
          <w:b/>
          <w:sz w:val="22"/>
          <w:szCs w:val="20"/>
          <w:lang w:val="es-ES_tradnl" w:eastAsia="es-ES_tradnl"/>
        </w:rPr>
        <w:t>Petróleo y gas: de dónde venimos y hacia dónde vamos</w:t>
      </w:r>
      <w:r w:rsidRPr="008E5BBC">
        <w:rPr>
          <w:rFonts w:ascii="Arial" w:hAnsi="Arial"/>
          <w:szCs w:val="20"/>
          <w:lang w:val="es-ES_tradnl" w:eastAsia="es-ES_tradnl"/>
        </w:rPr>
        <w:t xml:space="preserve">: </w:t>
      </w:r>
      <w:r w:rsidRPr="008E5BBC">
        <w:rPr>
          <w:rFonts w:ascii="Arial" w:hAnsi="Arial"/>
          <w:i/>
          <w:szCs w:val="20"/>
          <w:lang w:val="es-ES_tradnl" w:eastAsia="es-ES_tradnl"/>
        </w:rPr>
        <w:t xml:space="preserve">Impartida por el Dr. Marcos </w:t>
      </w:r>
      <w:proofErr w:type="spellStart"/>
      <w:r w:rsidRPr="008E5BBC">
        <w:rPr>
          <w:rFonts w:ascii="Arial" w:hAnsi="Arial"/>
          <w:i/>
          <w:szCs w:val="20"/>
          <w:lang w:val="es-ES_tradnl" w:eastAsia="es-ES_tradnl"/>
        </w:rPr>
        <w:t>Aurell</w:t>
      </w:r>
      <w:proofErr w:type="spellEnd"/>
      <w:r w:rsidRPr="008E5BBC">
        <w:rPr>
          <w:rFonts w:ascii="Arial" w:hAnsi="Arial"/>
          <w:i/>
          <w:szCs w:val="20"/>
          <w:lang w:val="es-ES_tradnl" w:eastAsia="es-ES_tradnl"/>
        </w:rPr>
        <w:t xml:space="preserve"> Cardona </w:t>
      </w:r>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5.- </w:t>
      </w:r>
      <w:r w:rsidRPr="008E5BBC">
        <w:rPr>
          <w:rFonts w:ascii="Arial" w:hAnsi="Arial"/>
          <w:b/>
          <w:sz w:val="22"/>
          <w:szCs w:val="20"/>
          <w:lang w:val="es-ES_tradnl" w:eastAsia="es-ES_tradnl"/>
        </w:rPr>
        <w:t>La vuelta al mundo buscando recursos minerales</w:t>
      </w:r>
      <w:r w:rsidRPr="008E5BBC">
        <w:rPr>
          <w:rFonts w:ascii="Arial" w:hAnsi="Arial"/>
          <w:szCs w:val="20"/>
          <w:lang w:val="es-ES_tradnl" w:eastAsia="es-ES_tradnl"/>
        </w:rPr>
        <w:t xml:space="preserve">: Impartida por el </w:t>
      </w:r>
      <w:r w:rsidRPr="008E5BBC">
        <w:rPr>
          <w:rFonts w:ascii="Arial" w:hAnsi="Arial"/>
          <w:i/>
          <w:szCs w:val="20"/>
          <w:lang w:val="es-ES_tradnl" w:eastAsia="es-ES_tradnl"/>
        </w:rPr>
        <w:t>Dr. Ignacio Subías Pérez</w:t>
      </w:r>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6- </w:t>
      </w:r>
      <w:r w:rsidRPr="008E5BBC">
        <w:rPr>
          <w:rFonts w:ascii="Arial" w:hAnsi="Arial"/>
          <w:b/>
          <w:sz w:val="22"/>
          <w:szCs w:val="20"/>
          <w:lang w:val="es-ES_tradnl" w:eastAsia="es-ES_tradnl"/>
        </w:rPr>
        <w:t>Geología, Recursos y sostenibilidad (la geología en nuestra vida diaria)</w:t>
      </w:r>
      <w:r w:rsidRPr="008E5BBC">
        <w:rPr>
          <w:rFonts w:ascii="Arial" w:hAnsi="Arial"/>
          <w:szCs w:val="20"/>
          <w:lang w:val="es-ES_tradnl" w:eastAsia="es-ES_tradnl"/>
        </w:rPr>
        <w:t xml:space="preserve">: </w:t>
      </w:r>
      <w:r w:rsidRPr="008E5BBC">
        <w:rPr>
          <w:rFonts w:ascii="Arial" w:hAnsi="Arial"/>
          <w:i/>
          <w:szCs w:val="20"/>
          <w:lang w:val="es-ES_tradnl" w:eastAsia="es-ES_tradnl"/>
        </w:rPr>
        <w:t>Impartida por el Dr. Enrique Arranz Yagüe</w:t>
      </w:r>
    </w:p>
    <w:p w:rsidR="0000450B" w:rsidRPr="008E5BBC" w:rsidRDefault="0000450B" w:rsidP="0000450B">
      <w:pPr>
        <w:spacing w:before="120"/>
        <w:ind w:left="284"/>
        <w:jc w:val="both"/>
        <w:rPr>
          <w:rFonts w:ascii="Arial" w:hAnsi="Arial"/>
          <w:szCs w:val="20"/>
          <w:lang w:val="es-ES_tradnl" w:eastAsia="es-ES_tradnl"/>
        </w:rPr>
      </w:pPr>
      <w:r w:rsidRPr="008E5BBC">
        <w:rPr>
          <w:rFonts w:ascii="Arial" w:hAnsi="Arial"/>
          <w:szCs w:val="20"/>
          <w:lang w:val="es-ES_tradnl" w:eastAsia="es-ES_tradnl"/>
        </w:rPr>
        <w:t xml:space="preserve">7.- </w:t>
      </w:r>
      <w:r w:rsidRPr="008E5BBC">
        <w:rPr>
          <w:rFonts w:ascii="Arial" w:hAnsi="Arial"/>
          <w:b/>
          <w:sz w:val="22"/>
          <w:szCs w:val="20"/>
          <w:lang w:val="es-ES_tradnl" w:eastAsia="es-ES_tradnl"/>
        </w:rPr>
        <w:t>Del fondo marino a las cimas de las montañas: Geología del Pirineo</w:t>
      </w:r>
      <w:r w:rsidRPr="008E5BBC">
        <w:rPr>
          <w:rFonts w:ascii="Arial" w:hAnsi="Arial"/>
          <w:szCs w:val="20"/>
          <w:lang w:val="es-ES_tradnl" w:eastAsia="es-ES_tradnl"/>
        </w:rPr>
        <w:t xml:space="preserve"> (proyección del cortometraje </w:t>
      </w:r>
      <w:proofErr w:type="spellStart"/>
      <w:r w:rsidRPr="008E5BBC">
        <w:rPr>
          <w:rFonts w:ascii="Arial" w:hAnsi="Arial"/>
          <w:szCs w:val="20"/>
          <w:lang w:val="es-ES_tradnl" w:eastAsia="es-ES_tradnl"/>
        </w:rPr>
        <w:t>Pyrene</w:t>
      </w:r>
      <w:proofErr w:type="spellEnd"/>
      <w:r w:rsidRPr="008E5BBC">
        <w:rPr>
          <w:rFonts w:ascii="Arial" w:hAnsi="Arial"/>
          <w:szCs w:val="20"/>
          <w:lang w:val="es-ES_tradnl" w:eastAsia="es-ES_tradnl"/>
        </w:rPr>
        <w:t xml:space="preserve">: Mito y Ciencia): Impartida por la </w:t>
      </w:r>
      <w:r w:rsidRPr="008E5BBC">
        <w:rPr>
          <w:rFonts w:ascii="Arial" w:hAnsi="Arial"/>
          <w:i/>
          <w:szCs w:val="20"/>
          <w:lang w:val="es-ES_tradnl" w:eastAsia="es-ES_tradnl"/>
        </w:rPr>
        <w:t xml:space="preserve">Dra. Mª Teresa Román </w:t>
      </w:r>
      <w:proofErr w:type="spellStart"/>
      <w:r w:rsidRPr="008E5BBC">
        <w:rPr>
          <w:rFonts w:ascii="Arial" w:hAnsi="Arial"/>
          <w:i/>
          <w:szCs w:val="20"/>
          <w:lang w:val="es-ES_tradnl" w:eastAsia="es-ES_tradnl"/>
        </w:rPr>
        <w:t>Berdiel</w:t>
      </w:r>
      <w:proofErr w:type="spellEnd"/>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8.- </w:t>
      </w:r>
      <w:r w:rsidRPr="008E5BBC">
        <w:rPr>
          <w:rFonts w:ascii="Arial" w:hAnsi="Arial"/>
          <w:b/>
          <w:sz w:val="22"/>
          <w:szCs w:val="20"/>
          <w:lang w:val="es-ES_tradnl" w:eastAsia="es-ES_tradnl"/>
        </w:rPr>
        <w:t>¿Qué hace un geólogo aragonés buscando dinosaurios en la Patagonia?</w:t>
      </w:r>
      <w:r w:rsidRPr="008E5BBC">
        <w:rPr>
          <w:rFonts w:ascii="Arial" w:hAnsi="Arial"/>
          <w:szCs w:val="20"/>
          <w:lang w:val="es-ES_tradnl" w:eastAsia="es-ES_tradnl"/>
        </w:rPr>
        <w:t xml:space="preserve">: </w:t>
      </w:r>
      <w:r w:rsidRPr="008E5BBC">
        <w:rPr>
          <w:rFonts w:ascii="Arial" w:hAnsi="Arial"/>
          <w:i/>
          <w:szCs w:val="20"/>
          <w:lang w:val="es-ES_tradnl" w:eastAsia="es-ES_tradnl"/>
        </w:rPr>
        <w:t xml:space="preserve">Impartida por el Dr. Ignacio </w:t>
      </w:r>
      <w:proofErr w:type="spellStart"/>
      <w:r w:rsidRPr="008E5BBC">
        <w:rPr>
          <w:rFonts w:ascii="Arial" w:hAnsi="Arial"/>
          <w:i/>
          <w:szCs w:val="20"/>
          <w:lang w:val="es-ES_tradnl" w:eastAsia="es-ES_tradnl"/>
        </w:rPr>
        <w:t>Canudo</w:t>
      </w:r>
      <w:proofErr w:type="spellEnd"/>
      <w:r w:rsidRPr="008E5BBC">
        <w:rPr>
          <w:rFonts w:ascii="Arial" w:hAnsi="Arial"/>
          <w:i/>
          <w:szCs w:val="20"/>
          <w:lang w:val="es-ES_tradnl" w:eastAsia="es-ES_tradnl"/>
        </w:rPr>
        <w:t xml:space="preserve"> Sanagustín</w:t>
      </w:r>
    </w:p>
    <w:p w:rsidR="0000450B" w:rsidRPr="008E5BBC" w:rsidRDefault="0000450B" w:rsidP="0000450B">
      <w:pPr>
        <w:spacing w:before="120"/>
        <w:ind w:left="284"/>
        <w:jc w:val="both"/>
        <w:rPr>
          <w:rFonts w:ascii="Arial" w:hAnsi="Arial"/>
          <w:szCs w:val="20"/>
          <w:lang w:val="es-ES_tradnl" w:eastAsia="es-ES_tradnl"/>
        </w:rPr>
      </w:pPr>
      <w:r w:rsidRPr="008E5BBC">
        <w:rPr>
          <w:rFonts w:ascii="Arial" w:hAnsi="Arial"/>
          <w:szCs w:val="20"/>
          <w:lang w:val="es-ES_tradnl" w:eastAsia="es-ES_tradnl"/>
        </w:rPr>
        <w:t xml:space="preserve">9.- </w:t>
      </w:r>
      <w:r w:rsidRPr="008E5BBC">
        <w:rPr>
          <w:rFonts w:ascii="Arial" w:hAnsi="Arial"/>
          <w:b/>
          <w:sz w:val="22"/>
          <w:szCs w:val="20"/>
          <w:lang w:val="es-ES_tradnl" w:eastAsia="es-ES_tradnl"/>
        </w:rPr>
        <w:t>Riesgos Geológicos</w:t>
      </w:r>
      <w:r w:rsidRPr="008E5BBC">
        <w:rPr>
          <w:rFonts w:ascii="Arial" w:hAnsi="Arial"/>
          <w:szCs w:val="20"/>
          <w:lang w:val="es-ES_tradnl" w:eastAsia="es-ES_tradnl"/>
        </w:rPr>
        <w:t xml:space="preserve">: </w:t>
      </w:r>
      <w:r w:rsidRPr="008E5BBC">
        <w:rPr>
          <w:rFonts w:ascii="Arial" w:hAnsi="Arial"/>
          <w:i/>
          <w:szCs w:val="20"/>
          <w:lang w:val="es-ES_tradnl" w:eastAsia="es-ES_tradnl"/>
        </w:rPr>
        <w:t>Impartida por el Dr. Jesús Guerrero Iturbe</w:t>
      </w:r>
    </w:p>
    <w:p w:rsidR="0000450B" w:rsidRPr="008E5BBC" w:rsidRDefault="0000450B" w:rsidP="0000450B">
      <w:pPr>
        <w:ind w:left="284"/>
        <w:jc w:val="both"/>
        <w:rPr>
          <w:rFonts w:ascii="Arial" w:hAnsi="Arial"/>
          <w:szCs w:val="20"/>
          <w:lang w:val="es-ES_tradnl" w:eastAsia="es-ES_tradnl"/>
        </w:rPr>
      </w:pPr>
    </w:p>
    <w:p w:rsidR="0000450B" w:rsidRPr="003F6926" w:rsidRDefault="0000450B" w:rsidP="0000450B">
      <w:pPr>
        <w:pBdr>
          <w:top w:val="single" w:sz="4" w:space="1" w:color="auto"/>
          <w:left w:val="single" w:sz="4" w:space="4" w:color="auto"/>
          <w:bottom w:val="single" w:sz="4" w:space="1" w:color="auto"/>
          <w:right w:val="single" w:sz="4" w:space="4" w:color="auto"/>
        </w:pBdr>
        <w:shd w:val="clear" w:color="auto" w:fill="D9D9D9" w:themeFill="background1" w:themeFillShade="D9"/>
        <w:ind w:left="284"/>
        <w:jc w:val="center"/>
        <w:rPr>
          <w:rFonts w:ascii="Arial" w:hAnsi="Arial"/>
          <w:b/>
          <w:i/>
          <w:szCs w:val="20"/>
          <w:lang w:val="es-ES_tradnl" w:eastAsia="es-ES_tradnl"/>
        </w:rPr>
      </w:pPr>
      <w:r w:rsidRPr="003F6926">
        <w:rPr>
          <w:rFonts w:ascii="Arial" w:hAnsi="Arial"/>
          <w:b/>
          <w:i/>
          <w:szCs w:val="20"/>
          <w:lang w:val="es-ES_tradnl" w:eastAsia="es-ES_tradnl"/>
        </w:rPr>
        <w:t>Charlas divulgativas que incorporan actividades prácticas con el alumnado</w:t>
      </w:r>
    </w:p>
    <w:p w:rsidR="0000450B" w:rsidRPr="008E5BBC" w:rsidRDefault="0000450B" w:rsidP="0000450B">
      <w:pPr>
        <w:spacing w:before="120"/>
        <w:ind w:left="284"/>
        <w:jc w:val="both"/>
        <w:rPr>
          <w:rFonts w:ascii="Arial" w:hAnsi="Arial"/>
          <w:i/>
          <w:szCs w:val="20"/>
          <w:lang w:val="es-ES_tradnl" w:eastAsia="es-ES_tradnl"/>
        </w:rPr>
      </w:pPr>
      <w:r w:rsidRPr="008E5BBC">
        <w:rPr>
          <w:rFonts w:ascii="Arial" w:hAnsi="Arial"/>
          <w:szCs w:val="20"/>
          <w:lang w:val="es-ES_tradnl" w:eastAsia="es-ES_tradnl"/>
        </w:rPr>
        <w:t xml:space="preserve">10- </w:t>
      </w:r>
      <w:r w:rsidRPr="008E5BBC">
        <w:rPr>
          <w:rFonts w:ascii="Arial" w:hAnsi="Arial"/>
          <w:b/>
          <w:sz w:val="22"/>
          <w:szCs w:val="20"/>
          <w:lang w:val="es-ES_tradnl" w:eastAsia="es-ES_tradnl"/>
        </w:rPr>
        <w:t xml:space="preserve">Minerales: ¿qué son y para </w:t>
      </w:r>
      <w:proofErr w:type="spellStart"/>
      <w:r w:rsidRPr="008E5BBC">
        <w:rPr>
          <w:rFonts w:ascii="Arial" w:hAnsi="Arial"/>
          <w:b/>
          <w:sz w:val="22"/>
          <w:szCs w:val="20"/>
          <w:lang w:val="es-ES_tradnl" w:eastAsia="es-ES_tradnl"/>
        </w:rPr>
        <w:t>que</w:t>
      </w:r>
      <w:proofErr w:type="spellEnd"/>
      <w:r w:rsidRPr="008E5BBC">
        <w:rPr>
          <w:rFonts w:ascii="Arial" w:hAnsi="Arial"/>
          <w:b/>
          <w:sz w:val="22"/>
          <w:szCs w:val="20"/>
          <w:lang w:val="es-ES_tradnl" w:eastAsia="es-ES_tradnl"/>
        </w:rPr>
        <w:t xml:space="preserve"> sirven?</w:t>
      </w:r>
      <w:r w:rsidRPr="008E5BBC">
        <w:rPr>
          <w:rFonts w:ascii="Arial" w:hAnsi="Arial"/>
          <w:szCs w:val="20"/>
          <w:lang w:val="es-ES_tradnl" w:eastAsia="es-ES_tradnl"/>
        </w:rPr>
        <w:t xml:space="preserve"> La actividad se complementa enseñando a los estudiantes ejemplares de minerales del área de Cristalografía y Mineralogía para docencia: </w:t>
      </w:r>
      <w:r w:rsidRPr="008E5BBC">
        <w:rPr>
          <w:rFonts w:ascii="Arial" w:hAnsi="Arial"/>
          <w:i/>
          <w:szCs w:val="20"/>
          <w:lang w:val="es-ES_tradnl" w:eastAsia="es-ES_tradnl"/>
        </w:rPr>
        <w:t xml:space="preserve">Impartida por la Dra. Blanca </w:t>
      </w:r>
      <w:proofErr w:type="spellStart"/>
      <w:r w:rsidRPr="008E5BBC">
        <w:rPr>
          <w:rFonts w:ascii="Arial" w:hAnsi="Arial"/>
          <w:i/>
          <w:szCs w:val="20"/>
          <w:lang w:val="es-ES_tradnl" w:eastAsia="es-ES_tradnl"/>
        </w:rPr>
        <w:t>Bauluz</w:t>
      </w:r>
      <w:proofErr w:type="spellEnd"/>
      <w:r w:rsidRPr="008E5BBC">
        <w:rPr>
          <w:rFonts w:ascii="Arial" w:hAnsi="Arial"/>
          <w:i/>
          <w:szCs w:val="20"/>
          <w:lang w:val="es-ES_tradnl" w:eastAsia="es-ES_tradnl"/>
        </w:rPr>
        <w:t xml:space="preserve"> Lázaro</w:t>
      </w:r>
    </w:p>
    <w:p w:rsidR="0000450B" w:rsidRPr="008E5BBC" w:rsidRDefault="0000450B" w:rsidP="0000450B">
      <w:pPr>
        <w:spacing w:before="120"/>
        <w:ind w:left="284"/>
        <w:jc w:val="both"/>
        <w:rPr>
          <w:ins w:id="2" w:author="Ana Rosa Soria" w:date="2017-09-19T14:27:00Z"/>
          <w:rFonts w:ascii="Arial" w:hAnsi="Arial"/>
          <w:i/>
          <w:szCs w:val="20"/>
          <w:lang w:val="es-ES_tradnl" w:eastAsia="es-ES_tradnl"/>
        </w:rPr>
      </w:pPr>
      <w:r w:rsidRPr="008E5BBC">
        <w:rPr>
          <w:rFonts w:ascii="Arial" w:hAnsi="Arial"/>
          <w:i/>
          <w:szCs w:val="20"/>
          <w:lang w:val="es-ES_tradnl" w:eastAsia="es-ES_tradnl"/>
        </w:rPr>
        <w:t xml:space="preserve">11.- </w:t>
      </w:r>
      <w:r w:rsidRPr="008E5BBC">
        <w:rPr>
          <w:rFonts w:ascii="Arial" w:hAnsi="Arial"/>
          <w:b/>
          <w:sz w:val="22"/>
          <w:szCs w:val="20"/>
          <w:lang w:val="es-ES_tradnl" w:eastAsia="es-ES_tradnl"/>
        </w:rPr>
        <w:t>La Geología Forense: resolviendo asesinatos con pruebas geológicas.</w:t>
      </w:r>
      <w:r w:rsidRPr="008E5BBC">
        <w:rPr>
          <w:rFonts w:ascii="Arial" w:hAnsi="Arial"/>
          <w:szCs w:val="20"/>
          <w:lang w:val="es-ES_tradnl" w:eastAsia="es-ES_tradnl"/>
        </w:rPr>
        <w:t xml:space="preserve"> La actividad se complementa con un caso práctico en el que los alumnos, en grupos de 5/6 personas, resolverán un asesinato a partir de pruebas geológicas, adaptadas al nivel educativo del alumnado (esta actividad ha quedado seleccionada como trabajo ganador para concursar en la final del concurso internacional Ciencia en Acción, 2017, en la modalidad de Laboratorio de Geología)</w:t>
      </w:r>
      <w:r w:rsidRPr="008E5BBC">
        <w:rPr>
          <w:rFonts w:ascii="Arial" w:hAnsi="Arial"/>
          <w:i/>
          <w:szCs w:val="20"/>
          <w:lang w:val="es-ES_tradnl" w:eastAsia="es-ES_tradnl"/>
        </w:rPr>
        <w:t xml:space="preserve">: Impartida por las Dras. Aránzazu Luzón Aguado y Ana Rosa Soria de Miguel </w:t>
      </w:r>
    </w:p>
    <w:p w:rsidR="0000450B" w:rsidRPr="008E5BBC" w:rsidRDefault="0000450B" w:rsidP="0000450B">
      <w:pPr>
        <w:numPr>
          <w:ins w:id="3" w:author="Ana Rosa Soria" w:date="2017-09-19T14:30:00Z"/>
        </w:numPr>
        <w:spacing w:before="120"/>
        <w:ind w:left="284"/>
        <w:jc w:val="both"/>
        <w:rPr>
          <w:rFonts w:ascii="Arial" w:hAnsi="Arial"/>
          <w:i/>
          <w:szCs w:val="20"/>
          <w:lang w:val="es-ES_tradnl" w:eastAsia="es-ES_tradnl"/>
        </w:rPr>
      </w:pPr>
      <w:ins w:id="4" w:author="Ana Rosa Soria" w:date="2017-09-19T14:27:00Z">
        <w:r w:rsidRPr="008E5BBC">
          <w:rPr>
            <w:rFonts w:ascii="Arial" w:hAnsi="Arial"/>
            <w:i/>
            <w:szCs w:val="20"/>
            <w:lang w:val="es-ES_tradnl" w:eastAsia="es-ES_tradnl"/>
          </w:rPr>
          <w:t xml:space="preserve">12.- </w:t>
        </w:r>
      </w:ins>
      <w:ins w:id="5" w:author="Ana Rosa Soria" w:date="2017-09-19T14:28:00Z">
        <w:r w:rsidRPr="008E5BBC">
          <w:rPr>
            <w:rFonts w:ascii="Arial" w:hAnsi="Arial"/>
            <w:b/>
            <w:sz w:val="22"/>
            <w:szCs w:val="20"/>
            <w:lang w:val="es-ES_tradnl" w:eastAsia="es-ES_tradnl"/>
          </w:rPr>
          <w:t>Taller de Cristalografía con</w:t>
        </w:r>
        <w:r w:rsidRPr="008E5BBC">
          <w:rPr>
            <w:rFonts w:ascii="Arial" w:hAnsi="Arial"/>
            <w:b/>
            <w:i/>
            <w:sz w:val="22"/>
            <w:szCs w:val="20"/>
            <w:lang w:val="es-ES_tradnl" w:eastAsia="es-ES_tradnl"/>
          </w:rPr>
          <w:t xml:space="preserve"> </w:t>
        </w:r>
        <w:r w:rsidRPr="008E5BBC">
          <w:rPr>
            <w:rFonts w:ascii="Arial" w:hAnsi="Arial"/>
            <w:b/>
            <w:sz w:val="22"/>
            <w:szCs w:val="20"/>
            <w:lang w:val="es-ES_tradnl" w:eastAsia="es-ES_tradnl"/>
          </w:rPr>
          <w:t>3DSYM</w:t>
        </w:r>
      </w:ins>
      <w:ins w:id="6" w:author="Ana Rosa Soria" w:date="2017-09-19T14:29:00Z">
        <w:r w:rsidRPr="008E5BBC">
          <w:rPr>
            <w:rFonts w:ascii="Arial" w:hAnsi="Arial"/>
            <w:szCs w:val="20"/>
            <w:lang w:val="es-ES_tradnl" w:eastAsia="es-ES_tradnl"/>
          </w:rPr>
          <w:t>. En este taller se trabajan los conceptos de cristal, simetría y forma cristalina. Para ello, los alumnos juegan, enfrentándose por parejas, con el juego de mesa 3DSYM con el que aprenden a identificar la simetría de modelos cristalográficos y ejercitan su capacidad de visión espacial. El juego 3DSYM es una herramienta diseñada para trabajar el pensamiento y razonamiento espacial a través de la manipulación de figuras en 3D que simulan las formas cristalinas que adoptan los minerales (</w:t>
        </w:r>
      </w:ins>
      <w:ins w:id="7" w:author="Ana Rosa Soria" w:date="2017-09-19T14:30:00Z">
        <w:r w:rsidRPr="008E5BBC">
          <w:rPr>
            <w:rFonts w:ascii="Arial" w:hAnsi="Arial"/>
            <w:szCs w:val="20"/>
            <w:lang w:val="es-ES_tradnl" w:eastAsia="es-ES_tradnl"/>
          </w:rPr>
          <w:t xml:space="preserve">Grupo de máximo 12 alumnos. Adecuado para aulas de desarrollo de capacidades): </w:t>
        </w:r>
        <w:r w:rsidRPr="008E5BBC">
          <w:rPr>
            <w:rFonts w:ascii="Arial" w:hAnsi="Arial"/>
            <w:i/>
            <w:szCs w:val="20"/>
            <w:lang w:val="es-ES_tradnl" w:eastAsia="es-ES_tradnl"/>
          </w:rPr>
          <w:t xml:space="preserve">Impartido por las Dras. Mª José </w:t>
        </w:r>
        <w:proofErr w:type="spellStart"/>
        <w:r w:rsidRPr="008E5BBC">
          <w:rPr>
            <w:rFonts w:ascii="Arial" w:hAnsi="Arial"/>
            <w:i/>
            <w:szCs w:val="20"/>
            <w:lang w:val="es-ES_tradnl" w:eastAsia="es-ES_tradnl"/>
          </w:rPr>
          <w:t>Mayayo</w:t>
        </w:r>
        <w:proofErr w:type="spellEnd"/>
        <w:r w:rsidRPr="008E5BBC">
          <w:rPr>
            <w:rFonts w:ascii="Arial" w:hAnsi="Arial"/>
            <w:i/>
            <w:szCs w:val="20"/>
            <w:lang w:val="es-ES_tradnl" w:eastAsia="es-ES_tradnl"/>
          </w:rPr>
          <w:t xml:space="preserve"> </w:t>
        </w:r>
      </w:ins>
      <w:ins w:id="8" w:author="Ana Rosa Soria" w:date="2017-09-19T14:31:00Z">
        <w:r w:rsidRPr="008E5BBC">
          <w:rPr>
            <w:rFonts w:ascii="Arial" w:hAnsi="Arial"/>
            <w:i/>
            <w:szCs w:val="20"/>
            <w:lang w:val="es-ES_tradnl" w:eastAsia="es-ES_tradnl"/>
          </w:rPr>
          <w:t xml:space="preserve">Burillo </w:t>
        </w:r>
      </w:ins>
      <w:ins w:id="9" w:author="Ana Rosa Soria" w:date="2017-09-19T14:30:00Z">
        <w:r w:rsidRPr="008E5BBC">
          <w:rPr>
            <w:rFonts w:ascii="Arial" w:hAnsi="Arial"/>
            <w:i/>
            <w:szCs w:val="20"/>
            <w:lang w:val="es-ES_tradnl" w:eastAsia="es-ES_tradnl"/>
          </w:rPr>
          <w:t xml:space="preserve">y </w:t>
        </w:r>
      </w:ins>
      <w:ins w:id="10" w:author="Ana Rosa Soria" w:date="2017-09-19T14:31:00Z">
        <w:r w:rsidRPr="008E5BBC">
          <w:rPr>
            <w:rFonts w:ascii="Arial" w:hAnsi="Arial"/>
            <w:i/>
            <w:szCs w:val="20"/>
            <w:lang w:val="es-ES_tradnl" w:eastAsia="es-ES_tradnl"/>
          </w:rPr>
          <w:t xml:space="preserve">Esther Mateo </w:t>
        </w:r>
      </w:ins>
      <w:ins w:id="11" w:author="Ana Rosa Soria" w:date="2017-09-19T14:32:00Z">
        <w:r w:rsidRPr="008E5BBC">
          <w:rPr>
            <w:rFonts w:ascii="Arial" w:hAnsi="Arial"/>
            <w:i/>
            <w:szCs w:val="20"/>
            <w:lang w:val="es-ES_tradnl" w:eastAsia="es-ES_tradnl"/>
          </w:rPr>
          <w:t>González</w:t>
        </w:r>
      </w:ins>
    </w:p>
    <w:p w:rsidR="0000450B" w:rsidRPr="008E5BBC" w:rsidRDefault="0000450B" w:rsidP="0000450B">
      <w:pPr>
        <w:numPr>
          <w:ins w:id="12" w:author="Ana Rosa Soria" w:date="2017-09-19T14:30:00Z"/>
        </w:numPr>
        <w:spacing w:before="120"/>
        <w:ind w:left="284"/>
        <w:jc w:val="both"/>
        <w:rPr>
          <w:rFonts w:ascii="Arial" w:hAnsi="Arial"/>
          <w:i/>
          <w:szCs w:val="20"/>
          <w:lang w:val="es-ES_tradnl" w:eastAsia="es-ES_tradnl"/>
        </w:rPr>
      </w:pPr>
      <w:r w:rsidRPr="008E5BBC">
        <w:rPr>
          <w:rFonts w:ascii="Arial" w:hAnsi="Arial"/>
          <w:i/>
          <w:szCs w:val="20"/>
          <w:lang w:val="es-ES_tradnl" w:eastAsia="es-ES_tradnl"/>
        </w:rPr>
        <w:t xml:space="preserve">13.- </w:t>
      </w:r>
      <w:r w:rsidRPr="008E5BBC">
        <w:rPr>
          <w:rFonts w:ascii="Arial" w:hAnsi="Arial"/>
          <w:b/>
          <w:sz w:val="22"/>
          <w:szCs w:val="20"/>
          <w:lang w:val="es-ES_tradnl" w:eastAsia="es-ES_tradnl"/>
        </w:rPr>
        <w:t>¿Qué podemos hacer frente a los terremotos?</w:t>
      </w:r>
      <w:r w:rsidRPr="008E5BBC">
        <w:rPr>
          <w:rFonts w:ascii="Arial" w:hAnsi="Arial"/>
          <w:szCs w:val="20"/>
          <w:lang w:val="es-ES_tradnl" w:eastAsia="es-ES_tradnl"/>
        </w:rPr>
        <w:t xml:space="preserve"> Esta charla se complementa con una actividad práctica de unos 15-20 minutos de duración en dónde se simula una sucesión de terremotos, midiendo su intensidad con una aplicación de móvil: </w:t>
      </w:r>
      <w:ins w:id="13" w:author="Ana Rosa Soria" w:date="2017-09-19T14:30:00Z">
        <w:r w:rsidRPr="008E5BBC">
          <w:rPr>
            <w:rFonts w:ascii="Arial" w:hAnsi="Arial"/>
            <w:i/>
            <w:szCs w:val="20"/>
            <w:lang w:val="es-ES_tradnl" w:eastAsia="es-ES_tradnl"/>
          </w:rPr>
          <w:t xml:space="preserve">Impartido por </w:t>
        </w:r>
      </w:ins>
      <w:r w:rsidRPr="008E5BBC">
        <w:rPr>
          <w:rFonts w:ascii="Arial" w:hAnsi="Arial"/>
          <w:i/>
          <w:szCs w:val="20"/>
          <w:lang w:val="es-ES_tradnl" w:eastAsia="es-ES_tradnl"/>
        </w:rPr>
        <w:t>el</w:t>
      </w:r>
      <w:ins w:id="14" w:author="Ana Rosa Soria" w:date="2017-09-19T14:30:00Z">
        <w:r w:rsidRPr="008E5BBC">
          <w:rPr>
            <w:rFonts w:ascii="Arial" w:hAnsi="Arial"/>
            <w:i/>
            <w:szCs w:val="20"/>
            <w:lang w:val="es-ES_tradnl" w:eastAsia="es-ES_tradnl"/>
          </w:rPr>
          <w:t xml:space="preserve"> Dr. José </w:t>
        </w:r>
      </w:ins>
      <w:r w:rsidRPr="008E5BBC">
        <w:rPr>
          <w:rFonts w:ascii="Arial" w:hAnsi="Arial"/>
          <w:i/>
          <w:szCs w:val="20"/>
          <w:lang w:val="es-ES_tradnl" w:eastAsia="es-ES_tradnl"/>
        </w:rPr>
        <w:t xml:space="preserve">Luis Simón Gómez </w:t>
      </w:r>
    </w:p>
    <w:p w:rsidR="00434890" w:rsidRPr="008E5BBC" w:rsidRDefault="00702A92">
      <w:pPr>
        <w:rPr>
          <w:rFonts w:ascii="Arial" w:hAnsi="Arial"/>
        </w:rPr>
      </w:pPr>
    </w:p>
    <w:sectPr w:rsidR="00434890" w:rsidRPr="008E5BBC" w:rsidSect="000045D4">
      <w:type w:val="continuous"/>
      <w:pgSz w:w="11900" w:h="16840"/>
      <w:pgMar w:top="839" w:right="1038" w:bottom="278" w:left="87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0B"/>
    <w:rsid w:val="0000450B"/>
    <w:rsid w:val="001C0D35"/>
    <w:rsid w:val="00211642"/>
    <w:rsid w:val="003F6926"/>
    <w:rsid w:val="004D14F6"/>
    <w:rsid w:val="00702A92"/>
    <w:rsid w:val="008E5BBC"/>
    <w:rsid w:val="00DC67A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0B"/>
    <w:pPr>
      <w:widowControl w:val="0"/>
      <w:suppressAutoHyphens/>
      <w:spacing w:after="0"/>
    </w:pPr>
    <w:rPr>
      <w:rFonts w:ascii="Times New Roman" w:eastAsia="SimSun" w:hAnsi="Times New Roman" w:cs="Mangal"/>
      <w:kern w:val="1"/>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0B"/>
    <w:pPr>
      <w:widowControl w:val="0"/>
      <w:suppressAutoHyphens/>
      <w:spacing w:after="0"/>
    </w:pPr>
    <w:rPr>
      <w:rFonts w:ascii="Times New Roman" w:eastAsia="SimSun" w:hAnsi="Times New Roman" w:cs="Mangal"/>
      <w:kern w:val="1"/>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UNIZAR</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Soria</dc:creator>
  <cp:lastModifiedBy>usuario</cp:lastModifiedBy>
  <cp:revision>2</cp:revision>
  <dcterms:created xsi:type="dcterms:W3CDTF">2017-10-04T10:43:00Z</dcterms:created>
  <dcterms:modified xsi:type="dcterms:W3CDTF">2017-10-04T10:43:00Z</dcterms:modified>
</cp:coreProperties>
</file>